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C077" w14:textId="77777777" w:rsidR="00C25B29" w:rsidRDefault="000C7F5F" w:rsidP="005C0297">
      <w:pPr>
        <w:rPr>
          <w:b/>
          <w:sz w:val="28"/>
          <w:szCs w:val="28"/>
        </w:rPr>
      </w:pPr>
      <w:r>
        <w:rPr>
          <w:noProof/>
        </w:rPr>
        <mc:AlternateContent>
          <mc:Choice Requires="wps">
            <w:drawing>
              <wp:anchor distT="0" distB="0" distL="114300" distR="114300" simplePos="0" relativeHeight="251657728" behindDoc="0" locked="0" layoutInCell="1" allowOverlap="1" wp14:anchorId="4F837461" wp14:editId="01147B9E">
                <wp:simplePos x="0" y="0"/>
                <wp:positionH relativeFrom="column">
                  <wp:posOffset>-342900</wp:posOffset>
                </wp:positionH>
                <wp:positionV relativeFrom="paragraph">
                  <wp:posOffset>-457200</wp:posOffset>
                </wp:positionV>
                <wp:extent cx="5372100" cy="3886200"/>
                <wp:effectExtent l="0" t="0" r="1270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886200"/>
                        </a:xfrm>
                        <a:prstGeom prst="rect">
                          <a:avLst/>
                        </a:prstGeom>
                        <a:solidFill>
                          <a:srgbClr val="FFFFFF"/>
                        </a:solidFill>
                        <a:ln w="9525">
                          <a:solidFill>
                            <a:srgbClr val="000000"/>
                          </a:solidFill>
                          <a:miter lim="800000"/>
                          <a:headEnd/>
                          <a:tailEnd/>
                        </a:ln>
                      </wps:spPr>
                      <wps:txbx>
                        <w:txbxContent>
                          <w:p w14:paraId="633A3087" w14:textId="77777777" w:rsidR="00F21EBD" w:rsidRPr="00463D19" w:rsidRDefault="00F21EBD" w:rsidP="00463D19">
                            <w:pPr>
                              <w:pBdr>
                                <w:bottom w:val="single" w:sz="6" w:space="1" w:color="auto"/>
                              </w:pBdr>
                              <w:rPr>
                                <w:sz w:val="18"/>
                                <w:szCs w:val="18"/>
                              </w:rPr>
                            </w:pPr>
                            <w:r w:rsidRPr="00463D19">
                              <w:rPr>
                                <w:sz w:val="18"/>
                                <w:szCs w:val="18"/>
                              </w:rPr>
                              <w:t>Table of Contents</w:t>
                            </w:r>
                          </w:p>
                          <w:p w14:paraId="4A64A600" w14:textId="77777777" w:rsidR="00F21EBD" w:rsidRPr="005C0297" w:rsidRDefault="00F21EBD" w:rsidP="00C27808">
                            <w:pPr>
                              <w:ind w:left="5760" w:firstLine="720"/>
                              <w:jc w:val="center"/>
                              <w:rPr>
                                <w:b/>
                                <w:sz w:val="18"/>
                                <w:szCs w:val="18"/>
                              </w:rPr>
                            </w:pPr>
                            <w:r w:rsidRPr="005C0297">
                              <w:rPr>
                                <w:b/>
                                <w:sz w:val="18"/>
                                <w:szCs w:val="18"/>
                              </w:rPr>
                              <w:t>Page</w:t>
                            </w:r>
                          </w:p>
                          <w:p w14:paraId="12412A9D" w14:textId="77777777" w:rsidR="00F21EBD" w:rsidRPr="00DD1B51" w:rsidRDefault="00F21EBD" w:rsidP="0046493C">
                            <w:pPr>
                              <w:numPr>
                                <w:ilvl w:val="0"/>
                                <w:numId w:val="36"/>
                              </w:numPr>
                              <w:rPr>
                                <w:sz w:val="18"/>
                                <w:szCs w:val="18"/>
                              </w:rPr>
                            </w:pPr>
                            <w:r w:rsidRPr="00DD1B51">
                              <w:rPr>
                                <w:sz w:val="18"/>
                                <w:szCs w:val="18"/>
                              </w:rPr>
                              <w:t>Mission Statement</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1</w:t>
                            </w:r>
                          </w:p>
                          <w:p w14:paraId="690C8FFD" w14:textId="77777777" w:rsidR="00F21EBD" w:rsidRPr="00DD1B51" w:rsidRDefault="00F21EBD" w:rsidP="0046493C">
                            <w:pPr>
                              <w:numPr>
                                <w:ilvl w:val="0"/>
                                <w:numId w:val="36"/>
                              </w:numPr>
                              <w:rPr>
                                <w:sz w:val="18"/>
                                <w:szCs w:val="18"/>
                              </w:rPr>
                            </w:pPr>
                            <w:r w:rsidRPr="00DD1B51">
                              <w:rPr>
                                <w:sz w:val="18"/>
                                <w:szCs w:val="18"/>
                              </w:rPr>
                              <w:t>Statement of Purpose</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1</w:t>
                            </w:r>
                          </w:p>
                          <w:p w14:paraId="21FCDDA4" w14:textId="77777777" w:rsidR="00F21EBD" w:rsidRPr="00DD1B51" w:rsidRDefault="00F21EBD" w:rsidP="0046493C">
                            <w:pPr>
                              <w:numPr>
                                <w:ilvl w:val="0"/>
                                <w:numId w:val="36"/>
                              </w:numPr>
                              <w:rPr>
                                <w:sz w:val="18"/>
                                <w:szCs w:val="18"/>
                              </w:rPr>
                            </w:pPr>
                            <w:r w:rsidRPr="00DD1B51">
                              <w:rPr>
                                <w:sz w:val="18"/>
                                <w:szCs w:val="18"/>
                              </w:rPr>
                              <w:t>Declaring an Emergency</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2</w:t>
                            </w:r>
                          </w:p>
                          <w:p w14:paraId="7CCF924C" w14:textId="77777777" w:rsidR="00F21EBD" w:rsidRPr="00DD1B51" w:rsidRDefault="00F21EBD" w:rsidP="00DD1B51">
                            <w:pPr>
                              <w:numPr>
                                <w:ilvl w:val="0"/>
                                <w:numId w:val="36"/>
                              </w:numPr>
                              <w:rPr>
                                <w:sz w:val="18"/>
                                <w:szCs w:val="18"/>
                              </w:rPr>
                            </w:pPr>
                            <w:r w:rsidRPr="00DD1B51">
                              <w:rPr>
                                <w:sz w:val="18"/>
                                <w:szCs w:val="18"/>
                              </w:rPr>
                              <w:t>Emergency Contact Information</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2</w:t>
                            </w:r>
                          </w:p>
                          <w:p w14:paraId="422C76E1" w14:textId="77777777" w:rsidR="00F21EBD" w:rsidRPr="00DD1B51" w:rsidRDefault="00F21EBD" w:rsidP="00DD1B51">
                            <w:pPr>
                              <w:numPr>
                                <w:ilvl w:val="0"/>
                                <w:numId w:val="36"/>
                              </w:numPr>
                              <w:rPr>
                                <w:sz w:val="18"/>
                                <w:szCs w:val="18"/>
                              </w:rPr>
                            </w:pPr>
                            <w:r w:rsidRPr="00DD1B51">
                              <w:rPr>
                                <w:sz w:val="18"/>
                                <w:szCs w:val="18"/>
                              </w:rPr>
                              <w:t>Emergency Supplies</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2</w:t>
                            </w:r>
                          </w:p>
                          <w:p w14:paraId="3ED96696" w14:textId="77777777" w:rsidR="00F21EBD" w:rsidRPr="00DD1B51" w:rsidRDefault="00F21EBD" w:rsidP="00DD1B51">
                            <w:pPr>
                              <w:numPr>
                                <w:ilvl w:val="0"/>
                                <w:numId w:val="36"/>
                              </w:numPr>
                              <w:rPr>
                                <w:sz w:val="18"/>
                                <w:szCs w:val="18"/>
                              </w:rPr>
                            </w:pPr>
                            <w:r w:rsidRPr="00DD1B51">
                              <w:rPr>
                                <w:sz w:val="18"/>
                                <w:szCs w:val="18"/>
                              </w:rPr>
                              <w:t>Evacuation Plan</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2</w:t>
                            </w:r>
                          </w:p>
                          <w:p w14:paraId="354161F5" w14:textId="77777777" w:rsidR="00F21EBD" w:rsidRPr="00DD1B51" w:rsidRDefault="00F21EBD" w:rsidP="00DD1B51">
                            <w:pPr>
                              <w:numPr>
                                <w:ilvl w:val="0"/>
                                <w:numId w:val="36"/>
                              </w:numPr>
                              <w:rPr>
                                <w:sz w:val="18"/>
                                <w:szCs w:val="18"/>
                              </w:rPr>
                            </w:pPr>
                            <w:r w:rsidRPr="00DD1B51">
                              <w:rPr>
                                <w:sz w:val="18"/>
                                <w:szCs w:val="18"/>
                              </w:rPr>
                              <w:t xml:space="preserve">External Assembly Area </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3</w:t>
                            </w:r>
                          </w:p>
                          <w:p w14:paraId="2857C933" w14:textId="77777777" w:rsidR="00F21EBD" w:rsidRPr="00DD1B51" w:rsidRDefault="00F21EBD" w:rsidP="00DD1B51">
                            <w:pPr>
                              <w:numPr>
                                <w:ilvl w:val="0"/>
                                <w:numId w:val="36"/>
                              </w:numPr>
                              <w:rPr>
                                <w:sz w:val="18"/>
                                <w:szCs w:val="18"/>
                              </w:rPr>
                            </w:pPr>
                            <w:r w:rsidRPr="00DD1B51">
                              <w:rPr>
                                <w:sz w:val="18"/>
                                <w:szCs w:val="18"/>
                              </w:rPr>
                              <w:t xml:space="preserve">Shelter </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3</w:t>
                            </w:r>
                          </w:p>
                          <w:p w14:paraId="4ACE7129" w14:textId="77777777" w:rsidR="00F21EBD" w:rsidRPr="00DD1B51" w:rsidRDefault="00F21EBD" w:rsidP="00DD1B51">
                            <w:pPr>
                              <w:numPr>
                                <w:ilvl w:val="0"/>
                                <w:numId w:val="36"/>
                              </w:numPr>
                              <w:rPr>
                                <w:sz w:val="18"/>
                                <w:szCs w:val="18"/>
                              </w:rPr>
                            </w:pPr>
                            <w:r w:rsidRPr="00DD1B51">
                              <w:rPr>
                                <w:sz w:val="18"/>
                                <w:szCs w:val="18"/>
                              </w:rPr>
                              <w:t xml:space="preserve">Potential Emergencies </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3</w:t>
                            </w:r>
                          </w:p>
                          <w:p w14:paraId="6CD7FE3E" w14:textId="77777777" w:rsidR="00F21EBD" w:rsidRPr="00DD1B51" w:rsidRDefault="00F21EBD" w:rsidP="00DD1B51">
                            <w:pPr>
                              <w:numPr>
                                <w:ilvl w:val="0"/>
                                <w:numId w:val="36"/>
                              </w:numPr>
                              <w:rPr>
                                <w:sz w:val="18"/>
                                <w:szCs w:val="18"/>
                              </w:rPr>
                            </w:pPr>
                            <w:r w:rsidRPr="00DD1B51">
                              <w:rPr>
                                <w:sz w:val="18"/>
                                <w:szCs w:val="18"/>
                              </w:rPr>
                              <w:t>Fire</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3</w:t>
                            </w:r>
                          </w:p>
                          <w:p w14:paraId="35419440" w14:textId="77777777" w:rsidR="00F21EBD" w:rsidRPr="00DD1B51" w:rsidRDefault="00F21EBD" w:rsidP="00DD1B51">
                            <w:pPr>
                              <w:numPr>
                                <w:ilvl w:val="0"/>
                                <w:numId w:val="36"/>
                              </w:numPr>
                              <w:rPr>
                                <w:sz w:val="18"/>
                                <w:szCs w:val="18"/>
                              </w:rPr>
                            </w:pPr>
                            <w:r w:rsidRPr="00DD1B51">
                              <w:rPr>
                                <w:sz w:val="18"/>
                                <w:szCs w:val="18"/>
                              </w:rPr>
                              <w:t>Sick or Injured Person</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4</w:t>
                            </w:r>
                            <w:r w:rsidRPr="00DD1B51">
                              <w:rPr>
                                <w:sz w:val="18"/>
                                <w:szCs w:val="18"/>
                              </w:rPr>
                              <w:tab/>
                            </w:r>
                          </w:p>
                          <w:p w14:paraId="2FE11B51" w14:textId="77777777" w:rsidR="00F21EBD" w:rsidRPr="00DD1B51" w:rsidRDefault="00F21EBD" w:rsidP="00DD1B51">
                            <w:pPr>
                              <w:numPr>
                                <w:ilvl w:val="0"/>
                                <w:numId w:val="36"/>
                              </w:numPr>
                              <w:rPr>
                                <w:sz w:val="18"/>
                                <w:szCs w:val="18"/>
                              </w:rPr>
                            </w:pPr>
                            <w:r w:rsidRPr="00DD1B51">
                              <w:rPr>
                                <w:sz w:val="18"/>
                                <w:szCs w:val="18"/>
                              </w:rPr>
                              <w:t>Tornado</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4</w:t>
                            </w:r>
                          </w:p>
                          <w:p w14:paraId="69E1B183" w14:textId="77777777" w:rsidR="00F21EBD" w:rsidRPr="00DD1B51" w:rsidRDefault="00F21EBD" w:rsidP="00DD1B51">
                            <w:pPr>
                              <w:numPr>
                                <w:ilvl w:val="0"/>
                                <w:numId w:val="36"/>
                              </w:numPr>
                              <w:rPr>
                                <w:sz w:val="18"/>
                                <w:szCs w:val="18"/>
                              </w:rPr>
                            </w:pPr>
                            <w:r w:rsidRPr="00DD1B51">
                              <w:rPr>
                                <w:sz w:val="18"/>
                                <w:szCs w:val="18"/>
                              </w:rPr>
                              <w:t>Destruction of Firm’s Principal Place of Business</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4</w:t>
                            </w:r>
                          </w:p>
                          <w:p w14:paraId="1263EC8C" w14:textId="77777777" w:rsidR="00F21EBD" w:rsidRPr="00DD1B51" w:rsidRDefault="00F21EBD" w:rsidP="00DD1B51">
                            <w:pPr>
                              <w:numPr>
                                <w:ilvl w:val="0"/>
                                <w:numId w:val="36"/>
                              </w:numPr>
                              <w:rPr>
                                <w:sz w:val="18"/>
                                <w:szCs w:val="18"/>
                              </w:rPr>
                            </w:pPr>
                            <w:r w:rsidRPr="00DD1B51">
                              <w:rPr>
                                <w:sz w:val="18"/>
                                <w:szCs w:val="18"/>
                              </w:rPr>
                              <w:t>Client Information and Trading Records</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5</w:t>
                            </w:r>
                          </w:p>
                          <w:p w14:paraId="1E76774D" w14:textId="77777777" w:rsidR="00F21EBD" w:rsidRPr="00DD1B51" w:rsidRDefault="00F21EBD" w:rsidP="00DD1B51">
                            <w:pPr>
                              <w:numPr>
                                <w:ilvl w:val="0"/>
                                <w:numId w:val="36"/>
                              </w:numPr>
                              <w:rPr>
                                <w:sz w:val="18"/>
                                <w:szCs w:val="18"/>
                              </w:rPr>
                            </w:pPr>
                            <w:r w:rsidRPr="00DD1B51">
                              <w:rPr>
                                <w:sz w:val="18"/>
                                <w:szCs w:val="18"/>
                              </w:rPr>
                              <w:t>Emergency Communication</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5</w:t>
                            </w:r>
                          </w:p>
                          <w:p w14:paraId="41CB808A" w14:textId="77777777" w:rsidR="00F21EBD" w:rsidRPr="00DD1B51" w:rsidRDefault="00F21EBD" w:rsidP="00DD1B51">
                            <w:pPr>
                              <w:numPr>
                                <w:ilvl w:val="1"/>
                                <w:numId w:val="36"/>
                              </w:numPr>
                              <w:rPr>
                                <w:sz w:val="18"/>
                                <w:szCs w:val="18"/>
                              </w:rPr>
                            </w:pPr>
                            <w:r w:rsidRPr="00DD1B51">
                              <w:rPr>
                                <w:sz w:val="18"/>
                                <w:szCs w:val="18"/>
                              </w:rPr>
                              <w:t xml:space="preserve">Employee Communication </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5</w:t>
                            </w:r>
                          </w:p>
                          <w:p w14:paraId="370F177C" w14:textId="77777777" w:rsidR="00F21EBD" w:rsidRPr="00DD1B51" w:rsidRDefault="00F21EBD" w:rsidP="00DD1B51">
                            <w:pPr>
                              <w:numPr>
                                <w:ilvl w:val="1"/>
                                <w:numId w:val="36"/>
                              </w:numPr>
                              <w:rPr>
                                <w:sz w:val="18"/>
                                <w:szCs w:val="18"/>
                              </w:rPr>
                            </w:pPr>
                            <w:r w:rsidRPr="00DD1B51">
                              <w:rPr>
                                <w:sz w:val="18"/>
                                <w:szCs w:val="18"/>
                              </w:rPr>
                              <w:t>Communicating with Clients</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5</w:t>
                            </w:r>
                          </w:p>
                          <w:p w14:paraId="5904B25B" w14:textId="77777777" w:rsidR="00F21EBD" w:rsidRPr="00DD1B51" w:rsidRDefault="00F21EBD" w:rsidP="00DD1B51">
                            <w:pPr>
                              <w:numPr>
                                <w:ilvl w:val="0"/>
                                <w:numId w:val="36"/>
                              </w:numPr>
                              <w:rPr>
                                <w:sz w:val="18"/>
                                <w:szCs w:val="18"/>
                              </w:rPr>
                            </w:pPr>
                            <w:r w:rsidRPr="00DD1B51">
                              <w:rPr>
                                <w:sz w:val="18"/>
                                <w:szCs w:val="18"/>
                              </w:rPr>
                              <w:t xml:space="preserve">Key Person Death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6</w:t>
                            </w:r>
                          </w:p>
                          <w:p w14:paraId="243B43BF" w14:textId="77777777" w:rsidR="00F21EBD" w:rsidRPr="00DD1B51" w:rsidRDefault="00F21EBD" w:rsidP="004A2B43">
                            <w:pPr>
                              <w:numPr>
                                <w:ilvl w:val="0"/>
                                <w:numId w:val="36"/>
                              </w:numPr>
                              <w:rPr>
                                <w:sz w:val="18"/>
                                <w:szCs w:val="18"/>
                              </w:rPr>
                            </w:pPr>
                            <w:r w:rsidRPr="004A2B43">
                              <w:rPr>
                                <w:sz w:val="18"/>
                                <w:szCs w:val="18"/>
                              </w:rPr>
                              <w:t>Due Diligence Reviews of Critical Vendors</w:t>
                            </w:r>
                            <w:r w:rsidRPr="004A2B43">
                              <w:rPr>
                                <w:sz w:val="18"/>
                                <w:szCs w:val="18"/>
                              </w:rPr>
                              <w:tab/>
                            </w:r>
                            <w:r w:rsidRPr="004A2B43">
                              <w:rPr>
                                <w:sz w:val="18"/>
                                <w:szCs w:val="18"/>
                              </w:rPr>
                              <w:tab/>
                            </w:r>
                            <w:r w:rsidRPr="004A2B43">
                              <w:rPr>
                                <w:sz w:val="18"/>
                                <w:szCs w:val="18"/>
                              </w:rPr>
                              <w:tab/>
                            </w:r>
                            <w:r w:rsidRPr="004A2B43">
                              <w:rPr>
                                <w:sz w:val="18"/>
                                <w:szCs w:val="18"/>
                              </w:rPr>
                              <w:tab/>
                            </w:r>
                            <w:r w:rsidRPr="004A2B43">
                              <w:rPr>
                                <w:sz w:val="18"/>
                                <w:szCs w:val="18"/>
                              </w:rPr>
                              <w:tab/>
                              <w:t>6</w:t>
                            </w:r>
                            <w:r w:rsidRPr="004A2B43">
                              <w:rPr>
                                <w:sz w:val="18"/>
                                <w:szCs w:val="18"/>
                              </w:rPr>
                              <w:tab/>
                            </w:r>
                          </w:p>
                          <w:p w14:paraId="10A2C570" w14:textId="77777777" w:rsidR="00F21EBD" w:rsidRDefault="00F21EBD" w:rsidP="00C27808">
                            <w:pPr>
                              <w:numPr>
                                <w:ilvl w:val="0"/>
                                <w:numId w:val="36"/>
                              </w:numPr>
                              <w:rPr>
                                <w:sz w:val="18"/>
                                <w:szCs w:val="18"/>
                              </w:rPr>
                            </w:pPr>
                            <w:r w:rsidRPr="004A2B43">
                              <w:rPr>
                                <w:sz w:val="18"/>
                                <w:szCs w:val="18"/>
                              </w:rPr>
                              <w:t>Information Systems Backup</w:t>
                            </w:r>
                            <w:r w:rsidRPr="004A2B4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6</w:t>
                            </w:r>
                          </w:p>
                          <w:p w14:paraId="4F7D255D" w14:textId="77777777" w:rsidR="00F21EBD" w:rsidDel="006C0539" w:rsidRDefault="00F21EBD" w:rsidP="00C27808">
                            <w:pPr>
                              <w:numPr>
                                <w:ilvl w:val="0"/>
                                <w:numId w:val="36"/>
                              </w:numPr>
                              <w:rPr>
                                <w:del w:id="0" w:author="SIAdmin" w:date="2022-01-27T08:57:00Z"/>
                                <w:sz w:val="18"/>
                                <w:szCs w:val="18"/>
                              </w:rPr>
                            </w:pPr>
                            <w:r>
                              <w:rPr>
                                <w:sz w:val="18"/>
                                <w:szCs w:val="18"/>
                              </w:rPr>
                              <w:t>Backup Procedures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6</w:t>
                            </w:r>
                          </w:p>
                          <w:p w14:paraId="0F0F4C29" w14:textId="565BF184" w:rsidR="00F21EBD" w:rsidRPr="006C0539" w:rsidRDefault="00F21EBD" w:rsidP="006C0539">
                            <w:pPr>
                              <w:numPr>
                                <w:ilvl w:val="0"/>
                                <w:numId w:val="36"/>
                              </w:numPr>
                              <w:rPr>
                                <w:sz w:val="18"/>
                                <w:szCs w:val="18"/>
                              </w:rPr>
                            </w:pPr>
                            <w:del w:id="1" w:author="SIAdmin" w:date="2022-01-27T08:57:00Z">
                              <w:r w:rsidRPr="006C0539" w:rsidDel="006C0539">
                                <w:rPr>
                                  <w:sz w:val="18"/>
                                  <w:szCs w:val="18"/>
                                </w:rPr>
                                <w:delText>Equipment and Hardware</w:delText>
                              </w:r>
                            </w:del>
                            <w:r w:rsidRPr="006C0539">
                              <w:rPr>
                                <w:sz w:val="18"/>
                                <w:szCs w:val="18"/>
                                <w:rPrChange w:id="2" w:author="SIAdmin" w:date="2022-01-27T08:57:00Z">
                                  <w:rPr>
                                    <w:sz w:val="18"/>
                                    <w:szCs w:val="18"/>
                                  </w:rPr>
                                </w:rPrChange>
                              </w:rPr>
                              <w:tab/>
                            </w:r>
                          </w:p>
                          <w:p w14:paraId="58E97F89" w14:textId="77777777" w:rsidR="00F21EBD" w:rsidRDefault="00F21EBD" w:rsidP="00C27808">
                            <w:pPr>
                              <w:numPr>
                                <w:ilvl w:val="0"/>
                                <w:numId w:val="36"/>
                              </w:numPr>
                              <w:rPr>
                                <w:sz w:val="18"/>
                                <w:szCs w:val="18"/>
                              </w:rPr>
                            </w:pPr>
                            <w:r>
                              <w:rPr>
                                <w:sz w:val="18"/>
                                <w:szCs w:val="18"/>
                              </w:rPr>
                              <w:t>Insurance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8</w:t>
                            </w:r>
                          </w:p>
                          <w:p w14:paraId="10CE7EEB" w14:textId="77777777" w:rsidR="00F21EBD" w:rsidRPr="00DD1B51" w:rsidRDefault="00F21EBD" w:rsidP="00FE559F">
                            <w:pPr>
                              <w:numPr>
                                <w:ilvl w:val="0"/>
                                <w:numId w:val="36"/>
                              </w:numPr>
                              <w:rPr>
                                <w:sz w:val="18"/>
                                <w:szCs w:val="18"/>
                              </w:rPr>
                            </w:pPr>
                            <w:r w:rsidRPr="00DD1B51">
                              <w:rPr>
                                <w:sz w:val="18"/>
                                <w:szCs w:val="18"/>
                              </w:rPr>
                              <w:t>Notificat</w:t>
                            </w:r>
                            <w:r>
                              <w:rPr>
                                <w:sz w:val="18"/>
                                <w:szCs w:val="18"/>
                              </w:rPr>
                              <w:t>ion of Proper Authorities</w:t>
                            </w:r>
                            <w:r>
                              <w:rPr>
                                <w:sz w:val="18"/>
                                <w:szCs w:val="18"/>
                              </w:rPr>
                              <w:tab/>
                            </w:r>
                            <w:r>
                              <w:rPr>
                                <w:sz w:val="18"/>
                                <w:szCs w:val="18"/>
                              </w:rPr>
                              <w:tab/>
                            </w:r>
                            <w:r>
                              <w:rPr>
                                <w:sz w:val="18"/>
                                <w:szCs w:val="18"/>
                              </w:rPr>
                              <w:tab/>
                            </w:r>
                            <w:r>
                              <w:rPr>
                                <w:sz w:val="18"/>
                                <w:szCs w:val="18"/>
                              </w:rPr>
                              <w:tab/>
                            </w:r>
                            <w:r>
                              <w:rPr>
                                <w:sz w:val="18"/>
                                <w:szCs w:val="18"/>
                              </w:rPr>
                              <w:tab/>
                            </w:r>
                            <w:r>
                              <w:rPr>
                                <w:sz w:val="18"/>
                                <w:szCs w:val="18"/>
                              </w:rPr>
                              <w:tab/>
                              <w:t>8</w:t>
                            </w:r>
                          </w:p>
                          <w:p w14:paraId="5CE7B02C" w14:textId="77777777" w:rsidR="00F21EBD" w:rsidRDefault="00F21EBD" w:rsidP="00FE559F">
                            <w:pPr>
                              <w:numPr>
                                <w:ilvl w:val="0"/>
                                <w:numId w:val="36"/>
                              </w:numPr>
                              <w:rPr>
                                <w:sz w:val="18"/>
                                <w:szCs w:val="18"/>
                              </w:rPr>
                            </w:pPr>
                            <w:r>
                              <w:rPr>
                                <w:sz w:val="18"/>
                                <w:szCs w:val="18"/>
                              </w:rPr>
                              <w:t xml:space="preserve">Vendor Contact Information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8</w:t>
                            </w:r>
                          </w:p>
                          <w:p w14:paraId="3F5E67AB" w14:textId="77777777" w:rsidR="00F21EBD" w:rsidRPr="00463D19" w:rsidRDefault="00F21EBD" w:rsidP="00DD1B51">
                            <w:pPr>
                              <w:numPr>
                                <w:ilvl w:val="0"/>
                                <w:numId w:val="36"/>
                              </w:numPr>
                              <w:rPr>
                                <w:sz w:val="18"/>
                                <w:szCs w:val="18"/>
                              </w:rPr>
                            </w:pPr>
                            <w:r w:rsidRPr="005127E3">
                              <w:rPr>
                                <w:sz w:val="18"/>
                                <w:szCs w:val="18"/>
                              </w:rPr>
                              <w:t>Addendums</w:t>
                            </w:r>
                            <w:r>
                              <w:rPr>
                                <w:sz w:val="18"/>
                                <w:szCs w:val="18"/>
                              </w:rPr>
                              <w:t xml:space="preserve"> - Staff Contact Information</w:t>
                            </w:r>
                            <w:r>
                              <w:rPr>
                                <w:sz w:val="18"/>
                                <w:szCs w:val="18"/>
                              </w:rPr>
                              <w:tab/>
                            </w:r>
                            <w:r>
                              <w:rPr>
                                <w:sz w:val="18"/>
                                <w:szCs w:val="18"/>
                              </w:rPr>
                              <w:tab/>
                            </w:r>
                            <w:r>
                              <w:rPr>
                                <w:sz w:val="18"/>
                                <w:szCs w:val="18"/>
                              </w:rPr>
                              <w:tab/>
                            </w:r>
                            <w:r>
                              <w:rPr>
                                <w:sz w:val="18"/>
                                <w:szCs w:val="18"/>
                              </w:rPr>
                              <w:tab/>
                            </w:r>
                            <w:r>
                              <w:rPr>
                                <w:sz w:val="18"/>
                                <w:szCs w:val="18"/>
                              </w:rPr>
                              <w:tab/>
                            </w:r>
                            <w:r>
                              <w:rPr>
                                <w:sz w:val="18"/>
                                <w:szCs w:val="18"/>
                              </w:rPr>
                              <w:tab/>
                              <w:t>9</w:t>
                            </w:r>
                          </w:p>
                          <w:p w14:paraId="23BBE33D" w14:textId="77777777" w:rsidR="00F21EBD" w:rsidRPr="00463D19" w:rsidRDefault="00F21EBD" w:rsidP="00463D1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37461" id="_x0000_t202" coordsize="21600,21600" o:spt="202" path="m,l,21600r21600,l21600,xe">
                <v:stroke joinstyle="miter"/>
                <v:path gradientshapeok="t" o:connecttype="rect"/>
              </v:shapetype>
              <v:shape id="Text Box 6" o:spid="_x0000_s1026" type="#_x0000_t202" style="position:absolute;margin-left:-27pt;margin-top:-36pt;width:423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">
                <v:textbox>
                  <w:txbxContent>
                    <w:p w14:paraId="633A3087" w14:textId="77777777" w:rsidR="00F21EBD" w:rsidRPr="00463D19" w:rsidRDefault="00F21EBD" w:rsidP="00463D19">
                      <w:pPr>
                        <w:pBdr>
                          <w:bottom w:val="single" w:sz="6" w:space="1" w:color="auto"/>
                        </w:pBdr>
                        <w:rPr>
                          <w:sz w:val="18"/>
                          <w:szCs w:val="18"/>
                        </w:rPr>
                      </w:pPr>
                      <w:r w:rsidRPr="00463D19">
                        <w:rPr>
                          <w:sz w:val="18"/>
                          <w:szCs w:val="18"/>
                        </w:rPr>
                        <w:t>Table of Contents</w:t>
                      </w:r>
                    </w:p>
                    <w:p w14:paraId="4A64A600" w14:textId="77777777" w:rsidR="00F21EBD" w:rsidRPr="005C0297" w:rsidRDefault="00F21EBD" w:rsidP="00C27808">
                      <w:pPr>
                        <w:ind w:left="5760" w:firstLine="720"/>
                        <w:jc w:val="center"/>
                        <w:rPr>
                          <w:b/>
                          <w:sz w:val="18"/>
                          <w:szCs w:val="18"/>
                        </w:rPr>
                      </w:pPr>
                      <w:r w:rsidRPr="005C0297">
                        <w:rPr>
                          <w:b/>
                          <w:sz w:val="18"/>
                          <w:szCs w:val="18"/>
                        </w:rPr>
                        <w:t>Page</w:t>
                      </w:r>
                    </w:p>
                    <w:p w14:paraId="12412A9D" w14:textId="77777777" w:rsidR="00F21EBD" w:rsidRPr="00DD1B51" w:rsidRDefault="00F21EBD" w:rsidP="0046493C">
                      <w:pPr>
                        <w:numPr>
                          <w:ilvl w:val="0"/>
                          <w:numId w:val="36"/>
                        </w:numPr>
                        <w:rPr>
                          <w:sz w:val="18"/>
                          <w:szCs w:val="18"/>
                        </w:rPr>
                      </w:pPr>
                      <w:r w:rsidRPr="00DD1B51">
                        <w:rPr>
                          <w:sz w:val="18"/>
                          <w:szCs w:val="18"/>
                        </w:rPr>
                        <w:t>Mission Statement</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1</w:t>
                      </w:r>
                    </w:p>
                    <w:p w14:paraId="690C8FFD" w14:textId="77777777" w:rsidR="00F21EBD" w:rsidRPr="00DD1B51" w:rsidRDefault="00F21EBD" w:rsidP="0046493C">
                      <w:pPr>
                        <w:numPr>
                          <w:ilvl w:val="0"/>
                          <w:numId w:val="36"/>
                        </w:numPr>
                        <w:rPr>
                          <w:sz w:val="18"/>
                          <w:szCs w:val="18"/>
                        </w:rPr>
                      </w:pPr>
                      <w:r w:rsidRPr="00DD1B51">
                        <w:rPr>
                          <w:sz w:val="18"/>
                          <w:szCs w:val="18"/>
                        </w:rPr>
                        <w:t>Statement of Purpose</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1</w:t>
                      </w:r>
                    </w:p>
                    <w:p w14:paraId="21FCDDA4" w14:textId="77777777" w:rsidR="00F21EBD" w:rsidRPr="00DD1B51" w:rsidRDefault="00F21EBD" w:rsidP="0046493C">
                      <w:pPr>
                        <w:numPr>
                          <w:ilvl w:val="0"/>
                          <w:numId w:val="36"/>
                        </w:numPr>
                        <w:rPr>
                          <w:sz w:val="18"/>
                          <w:szCs w:val="18"/>
                        </w:rPr>
                      </w:pPr>
                      <w:r w:rsidRPr="00DD1B51">
                        <w:rPr>
                          <w:sz w:val="18"/>
                          <w:szCs w:val="18"/>
                        </w:rPr>
                        <w:t>Declaring an Emergency</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2</w:t>
                      </w:r>
                    </w:p>
                    <w:p w14:paraId="7CCF924C" w14:textId="77777777" w:rsidR="00F21EBD" w:rsidRPr="00DD1B51" w:rsidRDefault="00F21EBD" w:rsidP="00DD1B51">
                      <w:pPr>
                        <w:numPr>
                          <w:ilvl w:val="0"/>
                          <w:numId w:val="36"/>
                        </w:numPr>
                        <w:rPr>
                          <w:sz w:val="18"/>
                          <w:szCs w:val="18"/>
                        </w:rPr>
                      </w:pPr>
                      <w:r w:rsidRPr="00DD1B51">
                        <w:rPr>
                          <w:sz w:val="18"/>
                          <w:szCs w:val="18"/>
                        </w:rPr>
                        <w:t>Emergency Contact Information</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2</w:t>
                      </w:r>
                    </w:p>
                    <w:p w14:paraId="422C76E1" w14:textId="77777777" w:rsidR="00F21EBD" w:rsidRPr="00DD1B51" w:rsidRDefault="00F21EBD" w:rsidP="00DD1B51">
                      <w:pPr>
                        <w:numPr>
                          <w:ilvl w:val="0"/>
                          <w:numId w:val="36"/>
                        </w:numPr>
                        <w:rPr>
                          <w:sz w:val="18"/>
                          <w:szCs w:val="18"/>
                        </w:rPr>
                      </w:pPr>
                      <w:r w:rsidRPr="00DD1B51">
                        <w:rPr>
                          <w:sz w:val="18"/>
                          <w:szCs w:val="18"/>
                        </w:rPr>
                        <w:t>Emergency Supplies</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2</w:t>
                      </w:r>
                    </w:p>
                    <w:p w14:paraId="3ED96696" w14:textId="77777777" w:rsidR="00F21EBD" w:rsidRPr="00DD1B51" w:rsidRDefault="00F21EBD" w:rsidP="00DD1B51">
                      <w:pPr>
                        <w:numPr>
                          <w:ilvl w:val="0"/>
                          <w:numId w:val="36"/>
                        </w:numPr>
                        <w:rPr>
                          <w:sz w:val="18"/>
                          <w:szCs w:val="18"/>
                        </w:rPr>
                      </w:pPr>
                      <w:r w:rsidRPr="00DD1B51">
                        <w:rPr>
                          <w:sz w:val="18"/>
                          <w:szCs w:val="18"/>
                        </w:rPr>
                        <w:t>Evacuation Plan</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2</w:t>
                      </w:r>
                    </w:p>
                    <w:p w14:paraId="354161F5" w14:textId="77777777" w:rsidR="00F21EBD" w:rsidRPr="00DD1B51" w:rsidRDefault="00F21EBD" w:rsidP="00DD1B51">
                      <w:pPr>
                        <w:numPr>
                          <w:ilvl w:val="0"/>
                          <w:numId w:val="36"/>
                        </w:numPr>
                        <w:rPr>
                          <w:sz w:val="18"/>
                          <w:szCs w:val="18"/>
                        </w:rPr>
                      </w:pPr>
                      <w:r w:rsidRPr="00DD1B51">
                        <w:rPr>
                          <w:sz w:val="18"/>
                          <w:szCs w:val="18"/>
                        </w:rPr>
                        <w:t xml:space="preserve">External Assembly Area </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3</w:t>
                      </w:r>
                    </w:p>
                    <w:p w14:paraId="2857C933" w14:textId="77777777" w:rsidR="00F21EBD" w:rsidRPr="00DD1B51" w:rsidRDefault="00F21EBD" w:rsidP="00DD1B51">
                      <w:pPr>
                        <w:numPr>
                          <w:ilvl w:val="0"/>
                          <w:numId w:val="36"/>
                        </w:numPr>
                        <w:rPr>
                          <w:sz w:val="18"/>
                          <w:szCs w:val="18"/>
                        </w:rPr>
                      </w:pPr>
                      <w:r w:rsidRPr="00DD1B51">
                        <w:rPr>
                          <w:sz w:val="18"/>
                          <w:szCs w:val="18"/>
                        </w:rPr>
                        <w:t xml:space="preserve">Shelter </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3</w:t>
                      </w:r>
                    </w:p>
                    <w:p w14:paraId="4ACE7129" w14:textId="77777777" w:rsidR="00F21EBD" w:rsidRPr="00DD1B51" w:rsidRDefault="00F21EBD" w:rsidP="00DD1B51">
                      <w:pPr>
                        <w:numPr>
                          <w:ilvl w:val="0"/>
                          <w:numId w:val="36"/>
                        </w:numPr>
                        <w:rPr>
                          <w:sz w:val="18"/>
                          <w:szCs w:val="18"/>
                        </w:rPr>
                      </w:pPr>
                      <w:r w:rsidRPr="00DD1B51">
                        <w:rPr>
                          <w:sz w:val="18"/>
                          <w:szCs w:val="18"/>
                        </w:rPr>
                        <w:t xml:space="preserve">Potential Emergencies </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3</w:t>
                      </w:r>
                    </w:p>
                    <w:p w14:paraId="6CD7FE3E" w14:textId="77777777" w:rsidR="00F21EBD" w:rsidRPr="00DD1B51" w:rsidRDefault="00F21EBD" w:rsidP="00DD1B51">
                      <w:pPr>
                        <w:numPr>
                          <w:ilvl w:val="0"/>
                          <w:numId w:val="36"/>
                        </w:numPr>
                        <w:rPr>
                          <w:sz w:val="18"/>
                          <w:szCs w:val="18"/>
                        </w:rPr>
                      </w:pPr>
                      <w:r w:rsidRPr="00DD1B51">
                        <w:rPr>
                          <w:sz w:val="18"/>
                          <w:szCs w:val="18"/>
                        </w:rPr>
                        <w:t>Fire</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3</w:t>
                      </w:r>
                    </w:p>
                    <w:p w14:paraId="35419440" w14:textId="77777777" w:rsidR="00F21EBD" w:rsidRPr="00DD1B51" w:rsidRDefault="00F21EBD" w:rsidP="00DD1B51">
                      <w:pPr>
                        <w:numPr>
                          <w:ilvl w:val="0"/>
                          <w:numId w:val="36"/>
                        </w:numPr>
                        <w:rPr>
                          <w:sz w:val="18"/>
                          <w:szCs w:val="18"/>
                        </w:rPr>
                      </w:pPr>
                      <w:r w:rsidRPr="00DD1B51">
                        <w:rPr>
                          <w:sz w:val="18"/>
                          <w:szCs w:val="18"/>
                        </w:rPr>
                        <w:t>Sick or Injured Person</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4</w:t>
                      </w:r>
                      <w:r w:rsidRPr="00DD1B51">
                        <w:rPr>
                          <w:sz w:val="18"/>
                          <w:szCs w:val="18"/>
                        </w:rPr>
                        <w:tab/>
                      </w:r>
                    </w:p>
                    <w:p w14:paraId="2FE11B51" w14:textId="77777777" w:rsidR="00F21EBD" w:rsidRPr="00DD1B51" w:rsidRDefault="00F21EBD" w:rsidP="00DD1B51">
                      <w:pPr>
                        <w:numPr>
                          <w:ilvl w:val="0"/>
                          <w:numId w:val="36"/>
                        </w:numPr>
                        <w:rPr>
                          <w:sz w:val="18"/>
                          <w:szCs w:val="18"/>
                        </w:rPr>
                      </w:pPr>
                      <w:r w:rsidRPr="00DD1B51">
                        <w:rPr>
                          <w:sz w:val="18"/>
                          <w:szCs w:val="18"/>
                        </w:rPr>
                        <w:t>Tornado</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4</w:t>
                      </w:r>
                    </w:p>
                    <w:p w14:paraId="69E1B183" w14:textId="77777777" w:rsidR="00F21EBD" w:rsidRPr="00DD1B51" w:rsidRDefault="00F21EBD" w:rsidP="00DD1B51">
                      <w:pPr>
                        <w:numPr>
                          <w:ilvl w:val="0"/>
                          <w:numId w:val="36"/>
                        </w:numPr>
                        <w:rPr>
                          <w:sz w:val="18"/>
                          <w:szCs w:val="18"/>
                        </w:rPr>
                      </w:pPr>
                      <w:r w:rsidRPr="00DD1B51">
                        <w:rPr>
                          <w:sz w:val="18"/>
                          <w:szCs w:val="18"/>
                        </w:rPr>
                        <w:t>Destruction of Firm’s Principal Place of Business</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4</w:t>
                      </w:r>
                    </w:p>
                    <w:p w14:paraId="1263EC8C" w14:textId="77777777" w:rsidR="00F21EBD" w:rsidRPr="00DD1B51" w:rsidRDefault="00F21EBD" w:rsidP="00DD1B51">
                      <w:pPr>
                        <w:numPr>
                          <w:ilvl w:val="0"/>
                          <w:numId w:val="36"/>
                        </w:numPr>
                        <w:rPr>
                          <w:sz w:val="18"/>
                          <w:szCs w:val="18"/>
                        </w:rPr>
                      </w:pPr>
                      <w:r w:rsidRPr="00DD1B51">
                        <w:rPr>
                          <w:sz w:val="18"/>
                          <w:szCs w:val="18"/>
                        </w:rPr>
                        <w:t>Client Information and Trading Records</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5</w:t>
                      </w:r>
                    </w:p>
                    <w:p w14:paraId="1E76774D" w14:textId="77777777" w:rsidR="00F21EBD" w:rsidRPr="00DD1B51" w:rsidRDefault="00F21EBD" w:rsidP="00DD1B51">
                      <w:pPr>
                        <w:numPr>
                          <w:ilvl w:val="0"/>
                          <w:numId w:val="36"/>
                        </w:numPr>
                        <w:rPr>
                          <w:sz w:val="18"/>
                          <w:szCs w:val="18"/>
                        </w:rPr>
                      </w:pPr>
                      <w:r w:rsidRPr="00DD1B51">
                        <w:rPr>
                          <w:sz w:val="18"/>
                          <w:szCs w:val="18"/>
                        </w:rPr>
                        <w:t>Emergency Communication</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5</w:t>
                      </w:r>
                    </w:p>
                    <w:p w14:paraId="41CB808A" w14:textId="77777777" w:rsidR="00F21EBD" w:rsidRPr="00DD1B51" w:rsidRDefault="00F21EBD" w:rsidP="00DD1B51">
                      <w:pPr>
                        <w:numPr>
                          <w:ilvl w:val="1"/>
                          <w:numId w:val="36"/>
                        </w:numPr>
                        <w:rPr>
                          <w:sz w:val="18"/>
                          <w:szCs w:val="18"/>
                        </w:rPr>
                      </w:pPr>
                      <w:r w:rsidRPr="00DD1B51">
                        <w:rPr>
                          <w:sz w:val="18"/>
                          <w:szCs w:val="18"/>
                        </w:rPr>
                        <w:t xml:space="preserve">Employee Communication </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5</w:t>
                      </w:r>
                    </w:p>
                    <w:p w14:paraId="370F177C" w14:textId="77777777" w:rsidR="00F21EBD" w:rsidRPr="00DD1B51" w:rsidRDefault="00F21EBD" w:rsidP="00DD1B51">
                      <w:pPr>
                        <w:numPr>
                          <w:ilvl w:val="1"/>
                          <w:numId w:val="36"/>
                        </w:numPr>
                        <w:rPr>
                          <w:sz w:val="18"/>
                          <w:szCs w:val="18"/>
                        </w:rPr>
                      </w:pPr>
                      <w:r w:rsidRPr="00DD1B51">
                        <w:rPr>
                          <w:sz w:val="18"/>
                          <w:szCs w:val="18"/>
                        </w:rPr>
                        <w:t>Communicating with Clients</w:t>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r>
                      <w:r w:rsidRPr="00DD1B51">
                        <w:rPr>
                          <w:sz w:val="18"/>
                          <w:szCs w:val="18"/>
                        </w:rPr>
                        <w:tab/>
                        <w:t>5</w:t>
                      </w:r>
                    </w:p>
                    <w:p w14:paraId="5904B25B" w14:textId="77777777" w:rsidR="00F21EBD" w:rsidRPr="00DD1B51" w:rsidRDefault="00F21EBD" w:rsidP="00DD1B51">
                      <w:pPr>
                        <w:numPr>
                          <w:ilvl w:val="0"/>
                          <w:numId w:val="36"/>
                        </w:numPr>
                        <w:rPr>
                          <w:sz w:val="18"/>
                          <w:szCs w:val="18"/>
                        </w:rPr>
                      </w:pPr>
                      <w:r w:rsidRPr="00DD1B51">
                        <w:rPr>
                          <w:sz w:val="18"/>
                          <w:szCs w:val="18"/>
                        </w:rPr>
                        <w:t xml:space="preserve">Key Person Death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6</w:t>
                      </w:r>
                    </w:p>
                    <w:p w14:paraId="243B43BF" w14:textId="77777777" w:rsidR="00F21EBD" w:rsidRPr="00DD1B51" w:rsidRDefault="00F21EBD" w:rsidP="004A2B43">
                      <w:pPr>
                        <w:numPr>
                          <w:ilvl w:val="0"/>
                          <w:numId w:val="36"/>
                        </w:numPr>
                        <w:rPr>
                          <w:sz w:val="18"/>
                          <w:szCs w:val="18"/>
                        </w:rPr>
                      </w:pPr>
                      <w:r w:rsidRPr="004A2B43">
                        <w:rPr>
                          <w:sz w:val="18"/>
                          <w:szCs w:val="18"/>
                        </w:rPr>
                        <w:t>Due Diligence Reviews of Critical Vendors</w:t>
                      </w:r>
                      <w:r w:rsidRPr="004A2B43">
                        <w:rPr>
                          <w:sz w:val="18"/>
                          <w:szCs w:val="18"/>
                        </w:rPr>
                        <w:tab/>
                      </w:r>
                      <w:r w:rsidRPr="004A2B43">
                        <w:rPr>
                          <w:sz w:val="18"/>
                          <w:szCs w:val="18"/>
                        </w:rPr>
                        <w:tab/>
                      </w:r>
                      <w:r w:rsidRPr="004A2B43">
                        <w:rPr>
                          <w:sz w:val="18"/>
                          <w:szCs w:val="18"/>
                        </w:rPr>
                        <w:tab/>
                      </w:r>
                      <w:r w:rsidRPr="004A2B43">
                        <w:rPr>
                          <w:sz w:val="18"/>
                          <w:szCs w:val="18"/>
                        </w:rPr>
                        <w:tab/>
                      </w:r>
                      <w:r w:rsidRPr="004A2B43">
                        <w:rPr>
                          <w:sz w:val="18"/>
                          <w:szCs w:val="18"/>
                        </w:rPr>
                        <w:tab/>
                        <w:t>6</w:t>
                      </w:r>
                      <w:r w:rsidRPr="004A2B43">
                        <w:rPr>
                          <w:sz w:val="18"/>
                          <w:szCs w:val="18"/>
                        </w:rPr>
                        <w:tab/>
                      </w:r>
                    </w:p>
                    <w:p w14:paraId="10A2C570" w14:textId="77777777" w:rsidR="00F21EBD" w:rsidRDefault="00F21EBD" w:rsidP="00C27808">
                      <w:pPr>
                        <w:numPr>
                          <w:ilvl w:val="0"/>
                          <w:numId w:val="36"/>
                        </w:numPr>
                        <w:rPr>
                          <w:sz w:val="18"/>
                          <w:szCs w:val="18"/>
                        </w:rPr>
                      </w:pPr>
                      <w:r w:rsidRPr="004A2B43">
                        <w:rPr>
                          <w:sz w:val="18"/>
                          <w:szCs w:val="18"/>
                        </w:rPr>
                        <w:t>Information Systems Backup</w:t>
                      </w:r>
                      <w:r w:rsidRPr="004A2B4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6</w:t>
                      </w:r>
                    </w:p>
                    <w:p w14:paraId="4F7D255D" w14:textId="77777777" w:rsidR="00F21EBD" w:rsidDel="006C0539" w:rsidRDefault="00F21EBD" w:rsidP="00C27808">
                      <w:pPr>
                        <w:numPr>
                          <w:ilvl w:val="0"/>
                          <w:numId w:val="36"/>
                        </w:numPr>
                        <w:rPr>
                          <w:del w:id="3" w:author="SIAdmin" w:date="2022-01-27T08:57:00Z"/>
                          <w:sz w:val="18"/>
                          <w:szCs w:val="18"/>
                        </w:rPr>
                      </w:pPr>
                      <w:r>
                        <w:rPr>
                          <w:sz w:val="18"/>
                          <w:szCs w:val="18"/>
                        </w:rPr>
                        <w:t>Backup Procedures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6</w:t>
                      </w:r>
                    </w:p>
                    <w:p w14:paraId="0F0F4C29" w14:textId="565BF184" w:rsidR="00F21EBD" w:rsidRPr="006C0539" w:rsidRDefault="00F21EBD" w:rsidP="006C0539">
                      <w:pPr>
                        <w:numPr>
                          <w:ilvl w:val="0"/>
                          <w:numId w:val="36"/>
                        </w:numPr>
                        <w:rPr>
                          <w:sz w:val="18"/>
                          <w:szCs w:val="18"/>
                        </w:rPr>
                      </w:pPr>
                      <w:del w:id="4" w:author="SIAdmin" w:date="2022-01-27T08:57:00Z">
                        <w:r w:rsidRPr="006C0539" w:rsidDel="006C0539">
                          <w:rPr>
                            <w:sz w:val="18"/>
                            <w:szCs w:val="18"/>
                          </w:rPr>
                          <w:delText>Equipment and Hardware</w:delText>
                        </w:r>
                      </w:del>
                      <w:r w:rsidRPr="006C0539">
                        <w:rPr>
                          <w:sz w:val="18"/>
                          <w:szCs w:val="18"/>
                          <w:rPrChange w:id="5" w:author="SIAdmin" w:date="2022-01-27T08:57:00Z">
                            <w:rPr>
                              <w:sz w:val="18"/>
                              <w:szCs w:val="18"/>
                            </w:rPr>
                          </w:rPrChange>
                        </w:rPr>
                        <w:tab/>
                      </w:r>
                    </w:p>
                    <w:p w14:paraId="58E97F89" w14:textId="77777777" w:rsidR="00F21EBD" w:rsidRDefault="00F21EBD" w:rsidP="00C27808">
                      <w:pPr>
                        <w:numPr>
                          <w:ilvl w:val="0"/>
                          <w:numId w:val="36"/>
                        </w:numPr>
                        <w:rPr>
                          <w:sz w:val="18"/>
                          <w:szCs w:val="18"/>
                        </w:rPr>
                      </w:pPr>
                      <w:r>
                        <w:rPr>
                          <w:sz w:val="18"/>
                          <w:szCs w:val="18"/>
                        </w:rPr>
                        <w:t>Insurance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8</w:t>
                      </w:r>
                    </w:p>
                    <w:p w14:paraId="10CE7EEB" w14:textId="77777777" w:rsidR="00F21EBD" w:rsidRPr="00DD1B51" w:rsidRDefault="00F21EBD" w:rsidP="00FE559F">
                      <w:pPr>
                        <w:numPr>
                          <w:ilvl w:val="0"/>
                          <w:numId w:val="36"/>
                        </w:numPr>
                        <w:rPr>
                          <w:sz w:val="18"/>
                          <w:szCs w:val="18"/>
                        </w:rPr>
                      </w:pPr>
                      <w:r w:rsidRPr="00DD1B51">
                        <w:rPr>
                          <w:sz w:val="18"/>
                          <w:szCs w:val="18"/>
                        </w:rPr>
                        <w:t>Notificat</w:t>
                      </w:r>
                      <w:r>
                        <w:rPr>
                          <w:sz w:val="18"/>
                          <w:szCs w:val="18"/>
                        </w:rPr>
                        <w:t>ion of Proper Authorities</w:t>
                      </w:r>
                      <w:r>
                        <w:rPr>
                          <w:sz w:val="18"/>
                          <w:szCs w:val="18"/>
                        </w:rPr>
                        <w:tab/>
                      </w:r>
                      <w:r>
                        <w:rPr>
                          <w:sz w:val="18"/>
                          <w:szCs w:val="18"/>
                        </w:rPr>
                        <w:tab/>
                      </w:r>
                      <w:r>
                        <w:rPr>
                          <w:sz w:val="18"/>
                          <w:szCs w:val="18"/>
                        </w:rPr>
                        <w:tab/>
                      </w:r>
                      <w:r>
                        <w:rPr>
                          <w:sz w:val="18"/>
                          <w:szCs w:val="18"/>
                        </w:rPr>
                        <w:tab/>
                      </w:r>
                      <w:r>
                        <w:rPr>
                          <w:sz w:val="18"/>
                          <w:szCs w:val="18"/>
                        </w:rPr>
                        <w:tab/>
                      </w:r>
                      <w:r>
                        <w:rPr>
                          <w:sz w:val="18"/>
                          <w:szCs w:val="18"/>
                        </w:rPr>
                        <w:tab/>
                        <w:t>8</w:t>
                      </w:r>
                    </w:p>
                    <w:p w14:paraId="5CE7B02C" w14:textId="77777777" w:rsidR="00F21EBD" w:rsidRDefault="00F21EBD" w:rsidP="00FE559F">
                      <w:pPr>
                        <w:numPr>
                          <w:ilvl w:val="0"/>
                          <w:numId w:val="36"/>
                        </w:numPr>
                        <w:rPr>
                          <w:sz w:val="18"/>
                          <w:szCs w:val="18"/>
                        </w:rPr>
                      </w:pPr>
                      <w:r>
                        <w:rPr>
                          <w:sz w:val="18"/>
                          <w:szCs w:val="18"/>
                        </w:rPr>
                        <w:t xml:space="preserve">Vendor Contact Information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8</w:t>
                      </w:r>
                    </w:p>
                    <w:p w14:paraId="3F5E67AB" w14:textId="77777777" w:rsidR="00F21EBD" w:rsidRPr="00463D19" w:rsidRDefault="00F21EBD" w:rsidP="00DD1B51">
                      <w:pPr>
                        <w:numPr>
                          <w:ilvl w:val="0"/>
                          <w:numId w:val="36"/>
                        </w:numPr>
                        <w:rPr>
                          <w:sz w:val="18"/>
                          <w:szCs w:val="18"/>
                        </w:rPr>
                      </w:pPr>
                      <w:r w:rsidRPr="005127E3">
                        <w:rPr>
                          <w:sz w:val="18"/>
                          <w:szCs w:val="18"/>
                        </w:rPr>
                        <w:t>Addendums</w:t>
                      </w:r>
                      <w:r>
                        <w:rPr>
                          <w:sz w:val="18"/>
                          <w:szCs w:val="18"/>
                        </w:rPr>
                        <w:t xml:space="preserve"> - Staff Contact Information</w:t>
                      </w:r>
                      <w:r>
                        <w:rPr>
                          <w:sz w:val="18"/>
                          <w:szCs w:val="18"/>
                        </w:rPr>
                        <w:tab/>
                      </w:r>
                      <w:r>
                        <w:rPr>
                          <w:sz w:val="18"/>
                          <w:szCs w:val="18"/>
                        </w:rPr>
                        <w:tab/>
                      </w:r>
                      <w:r>
                        <w:rPr>
                          <w:sz w:val="18"/>
                          <w:szCs w:val="18"/>
                        </w:rPr>
                        <w:tab/>
                      </w:r>
                      <w:r>
                        <w:rPr>
                          <w:sz w:val="18"/>
                          <w:szCs w:val="18"/>
                        </w:rPr>
                        <w:tab/>
                      </w:r>
                      <w:r>
                        <w:rPr>
                          <w:sz w:val="18"/>
                          <w:szCs w:val="18"/>
                        </w:rPr>
                        <w:tab/>
                      </w:r>
                      <w:r>
                        <w:rPr>
                          <w:sz w:val="18"/>
                          <w:szCs w:val="18"/>
                        </w:rPr>
                        <w:tab/>
                        <w:t>9</w:t>
                      </w:r>
                    </w:p>
                    <w:p w14:paraId="23BBE33D" w14:textId="77777777" w:rsidR="00F21EBD" w:rsidRPr="00463D19" w:rsidRDefault="00F21EBD" w:rsidP="00463D19">
                      <w:pPr>
                        <w:jc w:val="center"/>
                        <w:rPr>
                          <w:sz w:val="18"/>
                          <w:szCs w:val="18"/>
                        </w:rPr>
                      </w:pPr>
                    </w:p>
                  </w:txbxContent>
                </v:textbox>
              </v:shape>
            </w:pict>
          </mc:Fallback>
        </mc:AlternateContent>
      </w:r>
    </w:p>
    <w:p w14:paraId="255A4E8D" w14:textId="77777777" w:rsidR="00C25B29" w:rsidRDefault="00C25B29" w:rsidP="005C0297">
      <w:pPr>
        <w:rPr>
          <w:b/>
          <w:sz w:val="28"/>
          <w:szCs w:val="28"/>
        </w:rPr>
      </w:pPr>
    </w:p>
    <w:p w14:paraId="14844F57" w14:textId="77777777" w:rsidR="00C25B29" w:rsidRDefault="00C25B29" w:rsidP="005C0297">
      <w:pPr>
        <w:rPr>
          <w:b/>
          <w:sz w:val="28"/>
          <w:szCs w:val="28"/>
        </w:rPr>
      </w:pPr>
    </w:p>
    <w:p w14:paraId="32E48776" w14:textId="77777777" w:rsidR="00C25B29" w:rsidRDefault="00C25B29" w:rsidP="005C0297">
      <w:pPr>
        <w:rPr>
          <w:b/>
          <w:sz w:val="28"/>
          <w:szCs w:val="28"/>
        </w:rPr>
      </w:pPr>
    </w:p>
    <w:p w14:paraId="042D7EF4" w14:textId="77777777" w:rsidR="00C25B29" w:rsidRDefault="00C25B29" w:rsidP="005C0297">
      <w:pPr>
        <w:rPr>
          <w:b/>
          <w:sz w:val="28"/>
          <w:szCs w:val="28"/>
        </w:rPr>
      </w:pPr>
    </w:p>
    <w:p w14:paraId="606C1C3F" w14:textId="77777777" w:rsidR="00C25B29" w:rsidRDefault="00C25B29" w:rsidP="005C0297">
      <w:pPr>
        <w:rPr>
          <w:b/>
          <w:sz w:val="28"/>
          <w:szCs w:val="28"/>
        </w:rPr>
      </w:pPr>
    </w:p>
    <w:p w14:paraId="2E849346" w14:textId="77777777" w:rsidR="00C25B29" w:rsidRDefault="00C25B29" w:rsidP="005C0297">
      <w:pPr>
        <w:rPr>
          <w:b/>
          <w:sz w:val="28"/>
          <w:szCs w:val="28"/>
        </w:rPr>
      </w:pPr>
    </w:p>
    <w:p w14:paraId="2F12BDF8" w14:textId="77777777" w:rsidR="00C25B29" w:rsidRDefault="00C25B29" w:rsidP="005C0297">
      <w:pPr>
        <w:rPr>
          <w:b/>
          <w:sz w:val="28"/>
          <w:szCs w:val="28"/>
        </w:rPr>
      </w:pPr>
    </w:p>
    <w:p w14:paraId="7D0EAF41" w14:textId="77777777" w:rsidR="00C25B29" w:rsidRDefault="00C25B29" w:rsidP="005C0297">
      <w:pPr>
        <w:rPr>
          <w:b/>
          <w:sz w:val="28"/>
          <w:szCs w:val="28"/>
        </w:rPr>
      </w:pPr>
    </w:p>
    <w:p w14:paraId="37663A7D" w14:textId="77777777" w:rsidR="00C25B29" w:rsidRDefault="00C25B29" w:rsidP="005C0297">
      <w:pPr>
        <w:rPr>
          <w:b/>
          <w:sz w:val="28"/>
          <w:szCs w:val="28"/>
        </w:rPr>
      </w:pPr>
    </w:p>
    <w:p w14:paraId="67DE9A36" w14:textId="77777777" w:rsidR="00C25B29" w:rsidRDefault="00C25B29" w:rsidP="005C0297">
      <w:pPr>
        <w:rPr>
          <w:b/>
          <w:sz w:val="28"/>
          <w:szCs w:val="28"/>
        </w:rPr>
      </w:pPr>
    </w:p>
    <w:p w14:paraId="61CEEA6C" w14:textId="77777777" w:rsidR="00C25B29" w:rsidRDefault="00C25B29" w:rsidP="005C0297">
      <w:pPr>
        <w:rPr>
          <w:b/>
          <w:sz w:val="28"/>
          <w:szCs w:val="28"/>
        </w:rPr>
      </w:pPr>
    </w:p>
    <w:p w14:paraId="5A042526" w14:textId="77777777" w:rsidR="00C25B29" w:rsidRDefault="00C25B29" w:rsidP="005C0297">
      <w:pPr>
        <w:rPr>
          <w:b/>
          <w:sz w:val="28"/>
          <w:szCs w:val="28"/>
        </w:rPr>
      </w:pPr>
    </w:p>
    <w:p w14:paraId="6C11FC91" w14:textId="77777777" w:rsidR="00C25B29" w:rsidRDefault="00C25B29" w:rsidP="005C0297">
      <w:pPr>
        <w:rPr>
          <w:b/>
          <w:sz w:val="28"/>
          <w:szCs w:val="28"/>
        </w:rPr>
      </w:pPr>
    </w:p>
    <w:p w14:paraId="091337BF" w14:textId="77777777" w:rsidR="00C25B29" w:rsidRDefault="00C25B29" w:rsidP="005C0297">
      <w:pPr>
        <w:rPr>
          <w:b/>
          <w:sz w:val="28"/>
          <w:szCs w:val="28"/>
        </w:rPr>
      </w:pPr>
    </w:p>
    <w:p w14:paraId="414E519C" w14:textId="77777777" w:rsidR="00C25B29" w:rsidRDefault="00C25B29" w:rsidP="005C0297">
      <w:pPr>
        <w:rPr>
          <w:b/>
          <w:sz w:val="28"/>
          <w:szCs w:val="28"/>
        </w:rPr>
      </w:pPr>
    </w:p>
    <w:p w14:paraId="749DA27D" w14:textId="77777777" w:rsidR="00C25B29" w:rsidRDefault="00C25B29" w:rsidP="005C0297">
      <w:pPr>
        <w:rPr>
          <w:b/>
          <w:sz w:val="28"/>
          <w:szCs w:val="28"/>
        </w:rPr>
      </w:pPr>
    </w:p>
    <w:p w14:paraId="5E6F86ED" w14:textId="77777777" w:rsidR="00C25B29" w:rsidRDefault="00C25B29" w:rsidP="005C0297">
      <w:pPr>
        <w:rPr>
          <w:b/>
          <w:sz w:val="28"/>
          <w:szCs w:val="28"/>
        </w:rPr>
      </w:pPr>
    </w:p>
    <w:p w14:paraId="77981320" w14:textId="77777777" w:rsidR="00C25B29" w:rsidRDefault="00C25B29" w:rsidP="005C0297">
      <w:pPr>
        <w:rPr>
          <w:b/>
          <w:sz w:val="28"/>
          <w:szCs w:val="28"/>
        </w:rPr>
      </w:pPr>
    </w:p>
    <w:p w14:paraId="2022BB72" w14:textId="77777777" w:rsidR="005C0297" w:rsidRPr="002808CA" w:rsidRDefault="005C0297" w:rsidP="00053119">
      <w:pPr>
        <w:outlineLvl w:val="0"/>
        <w:rPr>
          <w:b/>
          <w:sz w:val="28"/>
          <w:szCs w:val="28"/>
        </w:rPr>
      </w:pPr>
      <w:r w:rsidRPr="002808CA">
        <w:rPr>
          <w:b/>
          <w:sz w:val="28"/>
          <w:szCs w:val="28"/>
        </w:rPr>
        <w:t>DISASTER RECOVERY PLAN</w:t>
      </w:r>
    </w:p>
    <w:p w14:paraId="5B23CAFF" w14:textId="770BF493" w:rsidR="00F61D18" w:rsidRDefault="00F61D18" w:rsidP="00B84D39">
      <w:pPr>
        <w:widowControl w:val="0"/>
        <w:snapToGrid w:val="0"/>
      </w:pPr>
      <w:r>
        <w:t>Stonefield Investment Advisory, Inc. (Stonefield)</w:t>
      </w:r>
      <w:r w:rsidR="00CE0928">
        <w:t xml:space="preserve">  </w:t>
      </w:r>
    </w:p>
    <w:p w14:paraId="3F2134FE" w14:textId="4161AC82" w:rsidR="00053119" w:rsidRPr="00053119" w:rsidRDefault="00F01DFC" w:rsidP="00B84D39">
      <w:pPr>
        <w:widowControl w:val="0"/>
        <w:snapToGrid w:val="0"/>
        <w:rPr>
          <w:sz w:val="18"/>
          <w:szCs w:val="18"/>
        </w:rPr>
      </w:pPr>
      <w:r>
        <w:t>425 2</w:t>
      </w:r>
      <w:r w:rsidRPr="00F01DFC">
        <w:rPr>
          <w:vertAlign w:val="superscript"/>
        </w:rPr>
        <w:t>nd</w:t>
      </w:r>
      <w:r>
        <w:t xml:space="preserve"> ST SE S</w:t>
      </w:r>
      <w:r w:rsidR="00EF3930">
        <w:t>TE</w:t>
      </w:r>
      <w:r>
        <w:t xml:space="preserve"> 1200 CEDAR RAPIDS, IA 52401</w:t>
      </w:r>
      <w:r w:rsidR="00CE0928">
        <w:t xml:space="preserve"> </w:t>
      </w:r>
    </w:p>
    <w:p w14:paraId="77FAB95B" w14:textId="77777777" w:rsidR="005C0297" w:rsidRPr="002808CA" w:rsidRDefault="005C0297" w:rsidP="005C0297">
      <w:pPr>
        <w:rPr>
          <w:sz w:val="18"/>
          <w:szCs w:val="18"/>
        </w:rPr>
      </w:pPr>
    </w:p>
    <w:p w14:paraId="68A5C407" w14:textId="20B2B5B9" w:rsidR="005C0297" w:rsidRPr="002808CA" w:rsidRDefault="005C0297" w:rsidP="00053119">
      <w:pPr>
        <w:outlineLvl w:val="0"/>
        <w:rPr>
          <w:sz w:val="18"/>
          <w:szCs w:val="18"/>
        </w:rPr>
      </w:pPr>
      <w:r w:rsidRPr="002808CA">
        <w:rPr>
          <w:sz w:val="18"/>
          <w:szCs w:val="18"/>
        </w:rPr>
        <w:t>Last Updated:</w:t>
      </w:r>
      <w:r w:rsidR="008E0DC2" w:rsidRPr="002808CA">
        <w:rPr>
          <w:sz w:val="18"/>
          <w:szCs w:val="18"/>
        </w:rPr>
        <w:t xml:space="preserve"> </w:t>
      </w:r>
      <w:r w:rsidR="00F61D18">
        <w:rPr>
          <w:sz w:val="18"/>
          <w:szCs w:val="18"/>
        </w:rPr>
        <w:t>03/03/2021</w:t>
      </w:r>
    </w:p>
    <w:p w14:paraId="3A5E3701" w14:textId="77777777" w:rsidR="005C0297" w:rsidRPr="002808CA" w:rsidRDefault="005C0297" w:rsidP="002C7EE5">
      <w:pPr>
        <w:rPr>
          <w:u w:val="single"/>
        </w:rPr>
      </w:pPr>
    </w:p>
    <w:p w14:paraId="4B7101DF" w14:textId="77777777" w:rsidR="0004383A" w:rsidRPr="002808CA" w:rsidRDefault="0004383A" w:rsidP="00053119">
      <w:pPr>
        <w:outlineLvl w:val="0"/>
        <w:rPr>
          <w:u w:val="single"/>
        </w:rPr>
      </w:pPr>
      <w:r w:rsidRPr="002808CA">
        <w:rPr>
          <w:u w:val="single"/>
        </w:rPr>
        <w:t>Mission Statement</w:t>
      </w:r>
    </w:p>
    <w:p w14:paraId="4145FCF9" w14:textId="219B4F8E" w:rsidR="0004383A" w:rsidRPr="002808CA" w:rsidRDefault="00685544" w:rsidP="002C7EE5">
      <w:r w:rsidRPr="002808CA">
        <w:t>P</w:t>
      </w:r>
      <w:r w:rsidR="0004383A" w:rsidRPr="002808CA">
        <w:t xml:space="preserve">rovide for </w:t>
      </w:r>
      <w:r w:rsidR="002B7842" w:rsidRPr="002808CA">
        <w:t xml:space="preserve">employee safety and </w:t>
      </w:r>
      <w:r w:rsidR="0004383A" w:rsidRPr="002808CA">
        <w:t xml:space="preserve">business continuity and </w:t>
      </w:r>
      <w:r w:rsidR="0004383A" w:rsidRPr="00053119">
        <w:t>f</w:t>
      </w:r>
      <w:r w:rsidRPr="00053119">
        <w:t xml:space="preserve">ulfill </w:t>
      </w:r>
      <w:r w:rsidR="00F61D18">
        <w:t xml:space="preserve">Stonefield’s </w:t>
      </w:r>
      <w:r w:rsidRPr="002808CA">
        <w:t>responsibility to our</w:t>
      </w:r>
      <w:r w:rsidR="0004383A" w:rsidRPr="002808CA">
        <w:t xml:space="preserve"> clients in the event of an emergency resulting in the disruption of normal business activity.</w:t>
      </w:r>
    </w:p>
    <w:p w14:paraId="3506A5AA" w14:textId="77777777" w:rsidR="00885325" w:rsidRPr="002808CA" w:rsidRDefault="00885325" w:rsidP="00885325"/>
    <w:p w14:paraId="5B0E2FFD" w14:textId="03880F78" w:rsidR="00885325" w:rsidRPr="002808CA" w:rsidRDefault="00F61D18" w:rsidP="00885325">
      <w:r>
        <w:t xml:space="preserve">Stonefield </w:t>
      </w:r>
      <w:r w:rsidR="00885325" w:rsidRPr="002808CA">
        <w:t>has developed the following procedures to launch a timely recovery from a disaster.  The basis of these procedures is to minimize the impact of a disaster to the firm, its employees, vendors and clients.</w:t>
      </w:r>
    </w:p>
    <w:p w14:paraId="4A53F6D1" w14:textId="77777777" w:rsidR="0004383A" w:rsidRPr="002808CA" w:rsidRDefault="0004383A" w:rsidP="002C7EE5"/>
    <w:p w14:paraId="12309E13" w14:textId="77777777" w:rsidR="0004383A" w:rsidRPr="002808CA" w:rsidRDefault="0004383A" w:rsidP="00053119">
      <w:pPr>
        <w:outlineLvl w:val="0"/>
        <w:rPr>
          <w:u w:val="single"/>
        </w:rPr>
      </w:pPr>
      <w:r w:rsidRPr="002808CA">
        <w:rPr>
          <w:u w:val="single"/>
        </w:rPr>
        <w:t>Statement of Purpose</w:t>
      </w:r>
    </w:p>
    <w:p w14:paraId="6E2CF2D3" w14:textId="3E6E036A" w:rsidR="0004383A" w:rsidRPr="002808CA" w:rsidRDefault="00F61D18" w:rsidP="002C7EE5">
      <w:r>
        <w:t>Stonefield’s</w:t>
      </w:r>
      <w:r w:rsidDel="00F61D18">
        <w:t xml:space="preserve"> </w:t>
      </w:r>
      <w:proofErr w:type="gramStart"/>
      <w:r w:rsidR="0004383A" w:rsidRPr="002808CA">
        <w:t>first priority</w:t>
      </w:r>
      <w:proofErr w:type="gramEnd"/>
      <w:r w:rsidR="0021718E" w:rsidRPr="002808CA">
        <w:t xml:space="preserve"> in any emergency</w:t>
      </w:r>
      <w:r w:rsidR="00E21A63" w:rsidRPr="002808CA">
        <w:t xml:space="preserve"> is </w:t>
      </w:r>
      <w:r w:rsidR="0004383A" w:rsidRPr="002808CA">
        <w:t xml:space="preserve">the absolute personal safety of our employees and their families. We encourage all employees to </w:t>
      </w:r>
      <w:proofErr w:type="gramStart"/>
      <w:r w:rsidR="0004383A" w:rsidRPr="002808CA">
        <w:t>have,</w:t>
      </w:r>
      <w:proofErr w:type="gramEnd"/>
      <w:r w:rsidR="0004383A" w:rsidRPr="002808CA">
        <w:t xml:space="preserve"> at a minimum, a family communication plan and designated meeting place in t</w:t>
      </w:r>
      <w:r w:rsidR="00885325" w:rsidRPr="002808CA">
        <w:t xml:space="preserve">he event of a major emergency.  </w:t>
      </w:r>
      <w:r>
        <w:t>Stonefield</w:t>
      </w:r>
      <w:r w:rsidDel="00F61D18">
        <w:t xml:space="preserve"> </w:t>
      </w:r>
      <w:r w:rsidR="00580A66" w:rsidRPr="002808CA">
        <w:t xml:space="preserve">recognizes the </w:t>
      </w:r>
      <w:r w:rsidR="0004383A" w:rsidRPr="002808CA">
        <w:t xml:space="preserve">great responsibility </w:t>
      </w:r>
      <w:r w:rsidR="00580A66" w:rsidRPr="002808CA">
        <w:t xml:space="preserve">we hold with </w:t>
      </w:r>
      <w:r w:rsidR="0004383A" w:rsidRPr="002808CA">
        <w:t xml:space="preserve">our clients.  We must ensure efficient, accurate communication while providing for the liquidity of client assets in the </w:t>
      </w:r>
      <w:r w:rsidR="0021718E" w:rsidRPr="002808CA">
        <w:t>event of an</w:t>
      </w:r>
      <w:r w:rsidR="0004383A" w:rsidRPr="002808CA">
        <w:t xml:space="preserve"> emergency.  </w:t>
      </w:r>
      <w:r w:rsidR="0021718E" w:rsidRPr="002808CA">
        <w:t>The purpose of this plan is</w:t>
      </w:r>
      <w:r w:rsidR="0004383A" w:rsidRPr="002808CA">
        <w:t xml:space="preserve"> two-fold:</w:t>
      </w:r>
    </w:p>
    <w:p w14:paraId="4D6C8422" w14:textId="77777777" w:rsidR="00E21A63" w:rsidRPr="002808CA" w:rsidRDefault="0004383A" w:rsidP="00E21A63">
      <w:pPr>
        <w:numPr>
          <w:ilvl w:val="0"/>
          <w:numId w:val="27"/>
        </w:numPr>
      </w:pPr>
      <w:r w:rsidRPr="002808CA">
        <w:t xml:space="preserve">Provide for the </w:t>
      </w:r>
      <w:r w:rsidR="00E21A63" w:rsidRPr="002808CA">
        <w:t>physical safety of our employees</w:t>
      </w:r>
    </w:p>
    <w:p w14:paraId="5715F360" w14:textId="77777777" w:rsidR="003A03E4" w:rsidRPr="002808CA" w:rsidRDefault="0004383A" w:rsidP="002C7EE5">
      <w:pPr>
        <w:numPr>
          <w:ilvl w:val="0"/>
          <w:numId w:val="27"/>
        </w:numPr>
      </w:pPr>
      <w:r w:rsidRPr="002808CA">
        <w:t>Provide for business continuity during any potential</w:t>
      </w:r>
      <w:r w:rsidR="002B7842" w:rsidRPr="002808CA">
        <w:t xml:space="preserve"> business</w:t>
      </w:r>
      <w:r w:rsidRPr="002808CA">
        <w:t xml:space="preserve"> </w:t>
      </w:r>
      <w:r w:rsidR="00082DD3" w:rsidRPr="002808CA">
        <w:t>disruption.</w:t>
      </w:r>
    </w:p>
    <w:p w14:paraId="0026A0B7" w14:textId="77777777" w:rsidR="00D71034" w:rsidRPr="002808CA" w:rsidRDefault="00D71034" w:rsidP="00D71034">
      <w:bookmarkStart w:id="6" w:name="_Toc8795258"/>
    </w:p>
    <w:bookmarkEnd w:id="6"/>
    <w:p w14:paraId="64F0431A" w14:textId="77777777" w:rsidR="00885325" w:rsidRPr="002808CA" w:rsidRDefault="00885325" w:rsidP="00053119">
      <w:pPr>
        <w:outlineLvl w:val="0"/>
        <w:rPr>
          <w:u w:val="single"/>
        </w:rPr>
      </w:pPr>
      <w:r w:rsidRPr="002808CA">
        <w:rPr>
          <w:u w:val="single"/>
        </w:rPr>
        <w:lastRenderedPageBreak/>
        <w:t>Declaring an Emergency</w:t>
      </w:r>
    </w:p>
    <w:p w14:paraId="704B263E" w14:textId="638139AD" w:rsidR="00885325" w:rsidRPr="002808CA" w:rsidRDefault="00F01DFC" w:rsidP="00885325">
      <w:r>
        <w:t>JON WERNER</w:t>
      </w:r>
      <w:r w:rsidR="00885325" w:rsidRPr="002808CA">
        <w:t xml:space="preserve"> will be considered the Disaster Team Leader and will be responsible for declaring </w:t>
      </w:r>
      <w:proofErr w:type="gramStart"/>
      <w:r w:rsidR="00885325" w:rsidRPr="002808CA">
        <w:t>an emergency situation</w:t>
      </w:r>
      <w:proofErr w:type="gramEnd"/>
      <w:r w:rsidR="00885325" w:rsidRPr="002808CA">
        <w:t xml:space="preserve">.  In the event </w:t>
      </w:r>
      <w:r>
        <w:t>JON WERNER</w:t>
      </w:r>
      <w:r w:rsidR="00885325" w:rsidRPr="002808CA">
        <w:t xml:space="preserve"> is not able to make such a declaration, the responsibility will be passed on to </w:t>
      </w:r>
      <w:r>
        <w:t>JAMES ARENSON.</w:t>
      </w:r>
      <w:r w:rsidR="00885325" w:rsidRPr="002808CA">
        <w:t xml:space="preserve">  </w:t>
      </w:r>
    </w:p>
    <w:p w14:paraId="0E071309" w14:textId="77777777" w:rsidR="00885325" w:rsidRPr="002808CA" w:rsidRDefault="00885325" w:rsidP="00885325"/>
    <w:p w14:paraId="4071F325" w14:textId="5BF398FB" w:rsidR="00885325" w:rsidRPr="002808CA" w:rsidRDefault="00F01DFC" w:rsidP="00885325">
      <w:r>
        <w:t>JON WERNER</w:t>
      </w:r>
      <w:r w:rsidR="00885325" w:rsidRPr="002808CA">
        <w:t xml:space="preserve"> will be responsible for maintaining a list of all current employees and their contact information.  A copy of this list is attached as Addendum I.  It is the responsibility of </w:t>
      </w:r>
      <w:r>
        <w:t>JON WERNER</w:t>
      </w:r>
      <w:r w:rsidR="00885325" w:rsidRPr="002808CA">
        <w:t xml:space="preserve"> to maintain this list and keep it current. All employees are required to review the list and make any appropriate changes at least semi-annually. Empl</w:t>
      </w:r>
      <w:r w:rsidR="002A7F23" w:rsidRPr="002808CA">
        <w:t xml:space="preserve">oyees that are concerned about </w:t>
      </w:r>
      <w:r w:rsidR="00885325" w:rsidRPr="002808CA">
        <w:t>privacy issues are re</w:t>
      </w:r>
      <w:r w:rsidR="00AE0C33">
        <w:t>quested to discuss this concern</w:t>
      </w:r>
      <w:r w:rsidR="00885325" w:rsidRPr="002808CA">
        <w:t xml:space="preserve"> with </w:t>
      </w:r>
      <w:r>
        <w:t>JON WERNER</w:t>
      </w:r>
      <w:r w:rsidR="00885325" w:rsidRPr="002808CA">
        <w:t xml:space="preserve"> and special arrangements will be made to mitigate such concerns.</w:t>
      </w:r>
    </w:p>
    <w:p w14:paraId="6E89B917" w14:textId="77777777" w:rsidR="00885325" w:rsidRPr="002808CA" w:rsidRDefault="00885325" w:rsidP="00885325"/>
    <w:p w14:paraId="348EA1B7" w14:textId="72D44385" w:rsidR="00885325" w:rsidRPr="002808CA" w:rsidRDefault="00885325" w:rsidP="00885325">
      <w:pPr>
        <w:rPr>
          <w:u w:val="single"/>
        </w:rPr>
      </w:pPr>
      <w:r w:rsidRPr="002808CA">
        <w:t xml:space="preserve">A copy of this list will be distributed to each employee and should be kept by each employee on-site as well as at home.  In the event of a disaster </w:t>
      </w:r>
      <w:r w:rsidR="00F01DFC">
        <w:t>JON WERNER</w:t>
      </w:r>
      <w:r w:rsidRPr="002808CA">
        <w:t xml:space="preserve"> will notify the firms senior officers to review the extent of the emergency and </w:t>
      </w:r>
      <w:proofErr w:type="gramStart"/>
      <w:r w:rsidRPr="002808CA">
        <w:t>make a decision</w:t>
      </w:r>
      <w:proofErr w:type="gramEnd"/>
      <w:r w:rsidRPr="002808CA">
        <w:t xml:space="preserve"> on which plan of action should be followed.  Once a determination has been made, </w:t>
      </w:r>
      <w:r w:rsidR="00F01DFC">
        <w:t>JON WERNER</w:t>
      </w:r>
      <w:r w:rsidRPr="002808CA">
        <w:t xml:space="preserve"> will call each employee, or designate someone to make such calls, advise the employee of the emergency declaration and provide instructions to the employee</w:t>
      </w:r>
      <w:r w:rsidR="00BC2103">
        <w:t>s</w:t>
      </w:r>
      <w:r w:rsidRPr="002808CA">
        <w:t>.</w:t>
      </w:r>
    </w:p>
    <w:p w14:paraId="5EDEB4C8" w14:textId="77777777" w:rsidR="00885325" w:rsidRPr="002808CA" w:rsidRDefault="00885325" w:rsidP="002B7842">
      <w:pPr>
        <w:rPr>
          <w:u w:val="single"/>
        </w:rPr>
      </w:pPr>
    </w:p>
    <w:p w14:paraId="20CA4B8D" w14:textId="77777777" w:rsidR="002B7842" w:rsidRPr="002808CA" w:rsidRDefault="002B7842" w:rsidP="00053119">
      <w:pPr>
        <w:outlineLvl w:val="0"/>
        <w:rPr>
          <w:u w:val="single"/>
        </w:rPr>
      </w:pPr>
      <w:r w:rsidRPr="002808CA">
        <w:rPr>
          <w:u w:val="single"/>
        </w:rPr>
        <w:t>Emergency Contact Information</w:t>
      </w:r>
    </w:p>
    <w:p w14:paraId="0BC13379" w14:textId="77777777" w:rsidR="002B7842" w:rsidRPr="002808CA" w:rsidRDefault="002B7842" w:rsidP="002B7842">
      <w:pPr>
        <w:numPr>
          <w:ilvl w:val="0"/>
          <w:numId w:val="29"/>
        </w:numPr>
      </w:pPr>
      <w:r w:rsidRPr="002808CA">
        <w:t>Emergency:  911</w:t>
      </w:r>
    </w:p>
    <w:p w14:paraId="0DE054DE" w14:textId="560D46D6" w:rsidR="00BA0F28" w:rsidRPr="002808CA" w:rsidRDefault="002B7842" w:rsidP="002B7842">
      <w:pPr>
        <w:numPr>
          <w:ilvl w:val="0"/>
          <w:numId w:val="29"/>
        </w:numPr>
      </w:pPr>
      <w:r w:rsidRPr="002808CA">
        <w:t xml:space="preserve">Non-emergency </w:t>
      </w:r>
      <w:r w:rsidR="00F01DFC">
        <w:t>Cedar Rapids</w:t>
      </w:r>
      <w:r w:rsidRPr="002808CA">
        <w:t xml:space="preserve"> Police</w:t>
      </w:r>
      <w:proofErr w:type="gramStart"/>
      <w:r w:rsidRPr="002808CA">
        <w:t xml:space="preserve">:  </w:t>
      </w:r>
      <w:r w:rsidR="00F01DFC">
        <w:t>(</w:t>
      </w:r>
      <w:proofErr w:type="gramEnd"/>
      <w:r w:rsidR="00F01DFC">
        <w:t>319) 286-5491</w:t>
      </w:r>
    </w:p>
    <w:p w14:paraId="72248D0E" w14:textId="26568EAE" w:rsidR="002B7842" w:rsidRPr="002808CA" w:rsidRDefault="002B7842" w:rsidP="002B7842">
      <w:pPr>
        <w:numPr>
          <w:ilvl w:val="0"/>
          <w:numId w:val="29"/>
        </w:numPr>
      </w:pPr>
      <w:r w:rsidRPr="002808CA">
        <w:t>Non-emergency State Police</w:t>
      </w:r>
      <w:proofErr w:type="gramStart"/>
      <w:r w:rsidRPr="002808CA">
        <w:t xml:space="preserve">:  </w:t>
      </w:r>
      <w:r w:rsidR="00F01DFC">
        <w:t>(</w:t>
      </w:r>
      <w:proofErr w:type="gramEnd"/>
      <w:r w:rsidR="00F01DFC">
        <w:t>319) 396 -1944</w:t>
      </w:r>
    </w:p>
    <w:p w14:paraId="7F444C11" w14:textId="366E4CE5" w:rsidR="002B7842" w:rsidRPr="002808CA" w:rsidRDefault="00BE4805" w:rsidP="002B7842">
      <w:pPr>
        <w:numPr>
          <w:ilvl w:val="0"/>
          <w:numId w:val="29"/>
        </w:numPr>
      </w:pPr>
      <w:r>
        <w:t>(Name of)</w:t>
      </w:r>
      <w:r w:rsidR="002B7842" w:rsidRPr="002808CA">
        <w:t xml:space="preserve"> Hospital:  </w:t>
      </w:r>
      <w:r w:rsidR="00F01DFC">
        <w:t>Mercy Medical Center</w:t>
      </w:r>
    </w:p>
    <w:p w14:paraId="7A271D49" w14:textId="4FB64431" w:rsidR="002B7842" w:rsidRPr="002808CA" w:rsidRDefault="00BE4805" w:rsidP="002B7842">
      <w:pPr>
        <w:numPr>
          <w:ilvl w:val="0"/>
          <w:numId w:val="29"/>
        </w:numPr>
      </w:pPr>
      <w:r>
        <w:t>(Name of</w:t>
      </w:r>
      <w:r w:rsidR="00ED5C2A">
        <w:t xml:space="preserve"> Second</w:t>
      </w:r>
      <w:r>
        <w:t>)</w:t>
      </w:r>
      <w:r w:rsidR="002B7842" w:rsidRPr="002808CA">
        <w:t xml:space="preserve"> Hospital:  </w:t>
      </w:r>
      <w:r w:rsidR="00F01DFC">
        <w:t>Unity Point Health – St. Luke’s Hospital</w:t>
      </w:r>
    </w:p>
    <w:p w14:paraId="499B7620" w14:textId="45B72C09" w:rsidR="002B7842" w:rsidRPr="002808CA" w:rsidRDefault="00F01DFC" w:rsidP="002B7842">
      <w:pPr>
        <w:numPr>
          <w:ilvl w:val="0"/>
          <w:numId w:val="29"/>
        </w:numPr>
      </w:pPr>
      <w:r>
        <w:t>(Landlord</w:t>
      </w:r>
      <w:r w:rsidR="00BE4805">
        <w:t xml:space="preserve"> Name)</w:t>
      </w:r>
      <w:r w:rsidR="002B7842" w:rsidRPr="002808CA">
        <w:t xml:space="preserve">:  </w:t>
      </w:r>
      <w:r>
        <w:t>Bryan Schulz</w:t>
      </w:r>
    </w:p>
    <w:p w14:paraId="6C0F8629" w14:textId="3B104D87" w:rsidR="002B7842" w:rsidRPr="002808CA" w:rsidRDefault="002B7842" w:rsidP="002B7842">
      <w:pPr>
        <w:numPr>
          <w:ilvl w:val="0"/>
          <w:numId w:val="29"/>
        </w:numPr>
      </w:pPr>
      <w:r w:rsidRPr="002808CA">
        <w:t xml:space="preserve">Poison Control:  </w:t>
      </w:r>
      <w:r w:rsidR="00F01DFC">
        <w:t>1(800)</w:t>
      </w:r>
      <w:r w:rsidR="00477F78">
        <w:t xml:space="preserve"> </w:t>
      </w:r>
      <w:r w:rsidR="00F01DFC">
        <w:t>222-1222</w:t>
      </w:r>
    </w:p>
    <w:p w14:paraId="2A9AB940" w14:textId="58DAF298" w:rsidR="002B7842" w:rsidRPr="002808CA" w:rsidRDefault="002B7842" w:rsidP="002B7842">
      <w:pPr>
        <w:numPr>
          <w:ilvl w:val="0"/>
          <w:numId w:val="29"/>
        </w:numPr>
      </w:pPr>
      <w:r w:rsidRPr="002808CA">
        <w:t>American Red Cross</w:t>
      </w:r>
      <w:proofErr w:type="gramStart"/>
      <w:r w:rsidRPr="002808CA">
        <w:t xml:space="preserve">:  </w:t>
      </w:r>
      <w:r w:rsidR="00477F78">
        <w:t>(</w:t>
      </w:r>
      <w:proofErr w:type="gramEnd"/>
      <w:r w:rsidR="00477F78">
        <w:t>800) 733-2767</w:t>
      </w:r>
    </w:p>
    <w:p w14:paraId="0CC18486" w14:textId="77777777" w:rsidR="002B7842" w:rsidRPr="002808CA" w:rsidRDefault="002B7842" w:rsidP="002B7842"/>
    <w:p w14:paraId="7705CBF6" w14:textId="77777777" w:rsidR="002B7842" w:rsidRPr="00BE4805" w:rsidRDefault="002B7842" w:rsidP="00053119">
      <w:pPr>
        <w:outlineLvl w:val="0"/>
        <w:rPr>
          <w:u w:val="single"/>
        </w:rPr>
      </w:pPr>
      <w:r w:rsidRPr="00BE4805">
        <w:rPr>
          <w:u w:val="single"/>
        </w:rPr>
        <w:t>Emergency Supplies</w:t>
      </w:r>
    </w:p>
    <w:p w14:paraId="346EA0EB" w14:textId="77777777" w:rsidR="002B7842" w:rsidRPr="00BE4805" w:rsidRDefault="002B7842" w:rsidP="002B7842">
      <w:r w:rsidRPr="00BE4805">
        <w:t>First Aid Kit is located:</w:t>
      </w:r>
    </w:p>
    <w:p w14:paraId="1320174A" w14:textId="587AD062" w:rsidR="002B7842" w:rsidRPr="00BE4805" w:rsidRDefault="00477F78" w:rsidP="00011DB4">
      <w:pPr>
        <w:numPr>
          <w:ilvl w:val="0"/>
          <w:numId w:val="33"/>
        </w:numPr>
      </w:pPr>
      <w:r>
        <w:t>DESK BY THE FRONT DOOR IN THE OFFICE</w:t>
      </w:r>
    </w:p>
    <w:p w14:paraId="512A2309" w14:textId="77777777" w:rsidR="002B7842" w:rsidRPr="00BE4805" w:rsidRDefault="002B7842" w:rsidP="002B7842">
      <w:r w:rsidRPr="00BE4805">
        <w:t>Fire Extinguisher is located:</w:t>
      </w:r>
    </w:p>
    <w:p w14:paraId="0DBA6AEA" w14:textId="285F6F6C" w:rsidR="00477F78" w:rsidRPr="00BE4805" w:rsidRDefault="00EF3930" w:rsidP="00477F78">
      <w:pPr>
        <w:numPr>
          <w:ilvl w:val="0"/>
          <w:numId w:val="33"/>
        </w:numPr>
      </w:pPr>
      <w:r>
        <w:t>KITCHEN WALL</w:t>
      </w:r>
    </w:p>
    <w:p w14:paraId="7E9DFB7F" w14:textId="77777777" w:rsidR="002B7842" w:rsidRPr="00BE4805" w:rsidRDefault="002B7842" w:rsidP="002B7842">
      <w:proofErr w:type="gramStart"/>
      <w:r w:rsidRPr="00BE4805">
        <w:t>Flash Lights</w:t>
      </w:r>
      <w:proofErr w:type="gramEnd"/>
      <w:r w:rsidRPr="00BE4805">
        <w:t xml:space="preserve"> are located:</w:t>
      </w:r>
    </w:p>
    <w:p w14:paraId="0DC6201D" w14:textId="52755458" w:rsidR="002B7842" w:rsidRPr="00BE4805" w:rsidRDefault="00477F78" w:rsidP="00011DB4">
      <w:pPr>
        <w:numPr>
          <w:ilvl w:val="0"/>
          <w:numId w:val="33"/>
        </w:numPr>
      </w:pPr>
      <w:r>
        <w:t>SUPPLY ROOM</w:t>
      </w:r>
      <w:r w:rsidR="00EF3930">
        <w:t xml:space="preserve"> (EXTRA OFFICE)</w:t>
      </w:r>
    </w:p>
    <w:p w14:paraId="04CABE72" w14:textId="77777777" w:rsidR="002C7EE5" w:rsidRPr="00BE4805" w:rsidRDefault="002C7EE5" w:rsidP="002C7EE5"/>
    <w:p w14:paraId="70F8E0F2" w14:textId="77777777" w:rsidR="00565CA8" w:rsidRPr="00BE4805" w:rsidRDefault="002C7EE5" w:rsidP="00053119">
      <w:pPr>
        <w:outlineLvl w:val="0"/>
        <w:rPr>
          <w:u w:val="single"/>
        </w:rPr>
      </w:pPr>
      <w:r w:rsidRPr="00BE4805">
        <w:rPr>
          <w:u w:val="single"/>
        </w:rPr>
        <w:t>Evacuation Plan</w:t>
      </w:r>
    </w:p>
    <w:p w14:paraId="16DA9356" w14:textId="77777777" w:rsidR="00083E18" w:rsidRPr="002808CA" w:rsidRDefault="00083E18" w:rsidP="002C7EE5">
      <w:pPr>
        <w:numPr>
          <w:ilvl w:val="0"/>
          <w:numId w:val="15"/>
        </w:numPr>
      </w:pPr>
      <w:r w:rsidRPr="002808CA">
        <w:t xml:space="preserve">Warning System:  Any staff member may order an evacuation based on their assessment of </w:t>
      </w:r>
      <w:r w:rsidR="005271FF" w:rsidRPr="002808CA">
        <w:t>potential threats.</w:t>
      </w:r>
    </w:p>
    <w:p w14:paraId="5A53019D" w14:textId="77777777" w:rsidR="00565CA8" w:rsidRPr="002808CA" w:rsidRDefault="00565CA8" w:rsidP="002C7EE5">
      <w:pPr>
        <w:numPr>
          <w:ilvl w:val="0"/>
          <w:numId w:val="15"/>
        </w:numPr>
      </w:pPr>
      <w:r w:rsidRPr="002808CA">
        <w:t xml:space="preserve">Secure the door </w:t>
      </w:r>
      <w:r w:rsidR="005271FF" w:rsidRPr="002808CA">
        <w:t>of your office as you leave.</w:t>
      </w:r>
    </w:p>
    <w:p w14:paraId="3D71C6CB" w14:textId="77777777" w:rsidR="00565CA8" w:rsidRPr="002808CA" w:rsidRDefault="00565CA8" w:rsidP="002C7EE5">
      <w:pPr>
        <w:numPr>
          <w:ilvl w:val="0"/>
          <w:numId w:val="15"/>
        </w:numPr>
      </w:pPr>
      <w:r w:rsidRPr="002808CA">
        <w:t>Use enclosed stairwell</w:t>
      </w:r>
      <w:r w:rsidR="000A5A42" w:rsidRPr="002808CA">
        <w:t xml:space="preserve"> </w:t>
      </w:r>
      <w:r w:rsidRPr="002808CA">
        <w:t>for evacuation.</w:t>
      </w:r>
    </w:p>
    <w:p w14:paraId="50E41CA8" w14:textId="383886C7" w:rsidR="00E01FB6" w:rsidRPr="002808CA" w:rsidRDefault="00C3477A" w:rsidP="000A5A42">
      <w:pPr>
        <w:numPr>
          <w:ilvl w:val="1"/>
          <w:numId w:val="15"/>
        </w:numPr>
      </w:pPr>
      <w:r w:rsidRPr="002808CA">
        <w:t>Stairwell</w:t>
      </w:r>
      <w:r w:rsidR="00DB7B4B" w:rsidRPr="002808CA">
        <w:t xml:space="preserve">s </w:t>
      </w:r>
      <w:proofErr w:type="gramStart"/>
      <w:r w:rsidR="00DB7B4B" w:rsidRPr="002808CA">
        <w:t>are located</w:t>
      </w:r>
      <w:r w:rsidRPr="002808CA">
        <w:t xml:space="preserve"> </w:t>
      </w:r>
      <w:r w:rsidR="00477F78">
        <w:t>in</w:t>
      </w:r>
      <w:proofErr w:type="gramEnd"/>
      <w:r w:rsidR="00477F78">
        <w:t xml:space="preserve"> SE hall on 12</w:t>
      </w:r>
      <w:r w:rsidR="00477F78" w:rsidRPr="00477F78">
        <w:rPr>
          <w:vertAlign w:val="superscript"/>
        </w:rPr>
        <w:t>th</w:t>
      </w:r>
      <w:r w:rsidR="00477F78">
        <w:t xml:space="preserve"> floor</w:t>
      </w:r>
    </w:p>
    <w:p w14:paraId="5A2C3ABD" w14:textId="77777777" w:rsidR="00E01FB6" w:rsidRPr="002808CA" w:rsidRDefault="00E01FB6" w:rsidP="00BC2103">
      <w:pPr>
        <w:numPr>
          <w:ilvl w:val="2"/>
          <w:numId w:val="15"/>
        </w:numPr>
      </w:pPr>
      <w:r w:rsidRPr="002808CA">
        <w:t>You must use the stairs.  Elevators are deactivated in an emergency.</w:t>
      </w:r>
    </w:p>
    <w:p w14:paraId="6DD6391A" w14:textId="77777777" w:rsidR="00565CA8" w:rsidRPr="002808CA" w:rsidRDefault="003651A4" w:rsidP="002C7EE5">
      <w:pPr>
        <w:numPr>
          <w:ilvl w:val="0"/>
          <w:numId w:val="15"/>
        </w:numPr>
      </w:pPr>
      <w:r w:rsidRPr="002808CA">
        <w:t>Listen for and obey</w:t>
      </w:r>
      <w:r w:rsidR="00565CA8" w:rsidRPr="002808CA">
        <w:t xml:space="preserve"> instructions </w:t>
      </w:r>
      <w:r w:rsidR="005271FF" w:rsidRPr="002808CA">
        <w:t>from safety</w:t>
      </w:r>
      <w:r w:rsidRPr="002808CA">
        <w:t xml:space="preserve"> personnel coming up the stairs.</w:t>
      </w:r>
    </w:p>
    <w:p w14:paraId="4E598F7C" w14:textId="77777777" w:rsidR="005271FF" w:rsidRPr="002808CA" w:rsidRDefault="00565CA8" w:rsidP="002C7EE5">
      <w:pPr>
        <w:numPr>
          <w:ilvl w:val="0"/>
          <w:numId w:val="15"/>
        </w:numPr>
      </w:pPr>
      <w:r w:rsidRPr="002808CA">
        <w:lastRenderedPageBreak/>
        <w:t>Once out of the building, keep moving away from the building to the perimeter of the building site.</w:t>
      </w:r>
      <w:r w:rsidR="000A5A42" w:rsidRPr="002808CA">
        <w:t xml:space="preserve">  </w:t>
      </w:r>
      <w:r w:rsidR="00EB66B3" w:rsidRPr="002808CA">
        <w:t>P</w:t>
      </w:r>
      <w:r w:rsidR="00011DB4" w:rsidRPr="002808CA">
        <w:t>roceed</w:t>
      </w:r>
      <w:r w:rsidR="005271FF" w:rsidRPr="002808CA">
        <w:t xml:space="preserve"> directly to the </w:t>
      </w:r>
      <w:r w:rsidR="000A5A42" w:rsidRPr="002808CA">
        <w:t>primary assembly area</w:t>
      </w:r>
      <w:r w:rsidR="005271FF" w:rsidRPr="002808CA">
        <w:t>.</w:t>
      </w:r>
    </w:p>
    <w:p w14:paraId="5CE25765" w14:textId="14869810" w:rsidR="000A5A42" w:rsidRPr="002808CA" w:rsidRDefault="00477F78" w:rsidP="000A5A42">
      <w:pPr>
        <w:numPr>
          <w:ilvl w:val="1"/>
          <w:numId w:val="15"/>
        </w:numPr>
      </w:pPr>
      <w:r>
        <w:t>JON WERNER</w:t>
      </w:r>
      <w:r w:rsidR="000A5A42" w:rsidRPr="002808CA">
        <w:t xml:space="preserve"> is responsible for verifying everyone is present.  Please check in with </w:t>
      </w:r>
      <w:r w:rsidR="005C0297" w:rsidRPr="002808CA">
        <w:t>him</w:t>
      </w:r>
      <w:r w:rsidR="000A5A42" w:rsidRPr="002808CA">
        <w:t xml:space="preserve"> once you are at the assembly area.</w:t>
      </w:r>
    </w:p>
    <w:p w14:paraId="723FA53D" w14:textId="77777777" w:rsidR="005271FF" w:rsidRPr="002808CA" w:rsidRDefault="00565CA8" w:rsidP="000A5A42">
      <w:pPr>
        <w:numPr>
          <w:ilvl w:val="1"/>
          <w:numId w:val="15"/>
        </w:numPr>
      </w:pPr>
      <w:r w:rsidRPr="002808CA">
        <w:t>Once you have left your area,</w:t>
      </w:r>
      <w:r w:rsidR="00E01FB6" w:rsidRPr="002808CA">
        <w:t xml:space="preserve"> do not</w:t>
      </w:r>
      <w:r w:rsidRPr="002808CA">
        <w:t xml:space="preserve"> return for coats, purses, or personal belongings.</w:t>
      </w:r>
    </w:p>
    <w:p w14:paraId="0EB3166A" w14:textId="77777777" w:rsidR="00565CA8" w:rsidRPr="002808CA" w:rsidRDefault="005271FF" w:rsidP="000A5A42">
      <w:pPr>
        <w:numPr>
          <w:ilvl w:val="1"/>
          <w:numId w:val="15"/>
        </w:numPr>
      </w:pPr>
      <w:r w:rsidRPr="002808CA">
        <w:t xml:space="preserve">Do not </w:t>
      </w:r>
      <w:r w:rsidR="00565CA8" w:rsidRPr="002808CA">
        <w:t>return to the office until the “all clear” is given by the appropriate personnel.</w:t>
      </w:r>
    </w:p>
    <w:p w14:paraId="076FA0BA" w14:textId="77777777" w:rsidR="002B7842" w:rsidRPr="002808CA" w:rsidRDefault="002B7842" w:rsidP="002B7842">
      <w:pPr>
        <w:rPr>
          <w:u w:val="single"/>
        </w:rPr>
      </w:pPr>
    </w:p>
    <w:p w14:paraId="6075A63B" w14:textId="77777777" w:rsidR="002B7842" w:rsidRPr="002808CA" w:rsidRDefault="00F978F5" w:rsidP="00053119">
      <w:pPr>
        <w:outlineLvl w:val="0"/>
        <w:rPr>
          <w:u w:val="single"/>
        </w:rPr>
      </w:pPr>
      <w:r w:rsidRPr="002808CA">
        <w:rPr>
          <w:u w:val="single"/>
        </w:rPr>
        <w:t xml:space="preserve">External </w:t>
      </w:r>
      <w:r w:rsidR="002B7842" w:rsidRPr="002808CA">
        <w:rPr>
          <w:u w:val="single"/>
        </w:rPr>
        <w:t>Assembly Area</w:t>
      </w:r>
    </w:p>
    <w:p w14:paraId="1C771B26" w14:textId="77777777" w:rsidR="002B7842" w:rsidRPr="002808CA" w:rsidRDefault="002B7842" w:rsidP="002B7842">
      <w:r w:rsidRPr="002808CA">
        <w:t xml:space="preserve">In the event the building is evacuated proceed directly to our primary designated assembly area.  If the primary location is unavailable, proceed to the backup site.  </w:t>
      </w:r>
    </w:p>
    <w:p w14:paraId="205941FF" w14:textId="2DC5BF4D" w:rsidR="002B7842" w:rsidRPr="002808CA" w:rsidRDefault="002B7842" w:rsidP="002B7842">
      <w:pPr>
        <w:numPr>
          <w:ilvl w:val="0"/>
          <w:numId w:val="14"/>
        </w:numPr>
      </w:pPr>
      <w:r w:rsidRPr="002808CA">
        <w:t xml:space="preserve">Primary </w:t>
      </w:r>
      <w:r w:rsidR="00011DB4" w:rsidRPr="002808CA">
        <w:t xml:space="preserve">External </w:t>
      </w:r>
      <w:r w:rsidRPr="002808CA">
        <w:t>Assembly Area:</w:t>
      </w:r>
      <w:r w:rsidR="00024B4A" w:rsidRPr="002808CA">
        <w:t xml:space="preserve"> </w:t>
      </w:r>
    </w:p>
    <w:p w14:paraId="1B45882A" w14:textId="1648A911" w:rsidR="002B7842" w:rsidRPr="002808CA" w:rsidRDefault="002B7842" w:rsidP="002B7842">
      <w:pPr>
        <w:numPr>
          <w:ilvl w:val="0"/>
          <w:numId w:val="14"/>
        </w:numPr>
      </w:pPr>
      <w:r w:rsidRPr="002808CA">
        <w:t xml:space="preserve">Backup </w:t>
      </w:r>
      <w:r w:rsidR="00011DB4" w:rsidRPr="002808CA">
        <w:t xml:space="preserve">External </w:t>
      </w:r>
      <w:r w:rsidRPr="002808CA">
        <w:t xml:space="preserve">Assembly Area:  </w:t>
      </w:r>
    </w:p>
    <w:p w14:paraId="55857365" w14:textId="77777777" w:rsidR="002B7842" w:rsidRPr="002808CA" w:rsidRDefault="002B7842" w:rsidP="002B7842"/>
    <w:p w14:paraId="7BA8D61C" w14:textId="77777777" w:rsidR="002B7842" w:rsidRPr="002808CA" w:rsidRDefault="002B7842" w:rsidP="00053119">
      <w:pPr>
        <w:outlineLvl w:val="0"/>
        <w:rPr>
          <w:u w:val="single"/>
        </w:rPr>
      </w:pPr>
      <w:r w:rsidRPr="002808CA">
        <w:rPr>
          <w:u w:val="single"/>
        </w:rPr>
        <w:t>Shelter</w:t>
      </w:r>
    </w:p>
    <w:p w14:paraId="172AEA02" w14:textId="77777777" w:rsidR="002B7842" w:rsidRPr="002808CA" w:rsidRDefault="002B7842" w:rsidP="002B7842">
      <w:r w:rsidRPr="002808CA">
        <w:t xml:space="preserve">In the event you must seek </w:t>
      </w:r>
      <w:r w:rsidR="00011DB4" w:rsidRPr="002808CA">
        <w:t xml:space="preserve">internal </w:t>
      </w:r>
      <w:r w:rsidRPr="002808CA">
        <w:t xml:space="preserve">shelter there are several places to do so.  For immediate shelter move to the inner most section of the building, the hallway.  </w:t>
      </w:r>
    </w:p>
    <w:p w14:paraId="64600FB0" w14:textId="77777777" w:rsidR="00565CA8" w:rsidRPr="002808CA" w:rsidRDefault="00565CA8" w:rsidP="002C7EE5"/>
    <w:p w14:paraId="5446BF48" w14:textId="77777777" w:rsidR="005C0297" w:rsidRPr="002808CA" w:rsidRDefault="005C0297" w:rsidP="00053119">
      <w:pPr>
        <w:outlineLvl w:val="0"/>
        <w:rPr>
          <w:u w:val="single"/>
        </w:rPr>
      </w:pPr>
      <w:r w:rsidRPr="002808CA">
        <w:rPr>
          <w:u w:val="single"/>
        </w:rPr>
        <w:t>Potential Emergencies</w:t>
      </w:r>
    </w:p>
    <w:p w14:paraId="39252006" w14:textId="4B3746EB" w:rsidR="005C0297" w:rsidRPr="002808CA" w:rsidRDefault="005C0297" w:rsidP="005C0297">
      <w:r w:rsidRPr="002808CA">
        <w:t>If an emergency has occurred that will affect business, please see</w:t>
      </w:r>
      <w:r w:rsidR="002821F0">
        <w:t xml:space="preserve"> </w:t>
      </w:r>
      <w:r w:rsidR="00477F78" w:rsidRPr="00477F78">
        <w:t>stonefieldinvestments.com</w:t>
      </w:r>
      <w:r w:rsidRPr="002808CA">
        <w:t xml:space="preserve"> and click on the </w:t>
      </w:r>
      <w:r w:rsidR="00DB7B4B" w:rsidRPr="002808CA">
        <w:t xml:space="preserve">Disaster Recovery </w:t>
      </w:r>
      <w:r w:rsidRPr="002808CA">
        <w:t xml:space="preserve">tab for further instructions.  </w:t>
      </w:r>
      <w:proofErr w:type="gramStart"/>
      <w:r w:rsidRPr="002808CA">
        <w:t>Additionally</w:t>
      </w:r>
      <w:proofErr w:type="gramEnd"/>
      <w:r w:rsidRPr="002808CA">
        <w:t xml:space="preserve"> the Emergency Coordinator, </w:t>
      </w:r>
      <w:r w:rsidR="00477F78">
        <w:t>JON WERNER</w:t>
      </w:r>
      <w:r w:rsidRPr="002808CA">
        <w:t xml:space="preserve">, will </w:t>
      </w:r>
      <w:r w:rsidR="00BC2103">
        <w:t>call you should the need arise.  Examples of emergencies include:</w:t>
      </w:r>
    </w:p>
    <w:p w14:paraId="604A4B1D" w14:textId="77777777" w:rsidR="005C0297" w:rsidRPr="002808CA" w:rsidRDefault="005C0297" w:rsidP="005C0297">
      <w:pPr>
        <w:numPr>
          <w:ilvl w:val="0"/>
          <w:numId w:val="31"/>
        </w:numPr>
      </w:pPr>
      <w:r w:rsidRPr="002808CA">
        <w:t xml:space="preserve">Tornado </w:t>
      </w:r>
    </w:p>
    <w:p w14:paraId="1D307593" w14:textId="77777777" w:rsidR="005C0297" w:rsidRPr="002808CA" w:rsidRDefault="005C0297" w:rsidP="005C0297">
      <w:pPr>
        <w:numPr>
          <w:ilvl w:val="0"/>
          <w:numId w:val="31"/>
        </w:numPr>
      </w:pPr>
      <w:r w:rsidRPr="002808CA">
        <w:t>Hazardous materials spill</w:t>
      </w:r>
    </w:p>
    <w:p w14:paraId="671B3A4D" w14:textId="77777777" w:rsidR="005C0297" w:rsidRPr="002808CA" w:rsidRDefault="005C0297" w:rsidP="005C0297">
      <w:pPr>
        <w:numPr>
          <w:ilvl w:val="0"/>
          <w:numId w:val="31"/>
        </w:numPr>
      </w:pPr>
      <w:r w:rsidRPr="002808CA">
        <w:t>Fire</w:t>
      </w:r>
    </w:p>
    <w:p w14:paraId="1A989B21" w14:textId="77777777" w:rsidR="005C0297" w:rsidRPr="002808CA" w:rsidRDefault="005C0297" w:rsidP="005C0297">
      <w:pPr>
        <w:numPr>
          <w:ilvl w:val="0"/>
          <w:numId w:val="31"/>
        </w:numPr>
      </w:pPr>
      <w:proofErr w:type="gramStart"/>
      <w:r w:rsidRPr="002808CA">
        <w:t>Snow-storm</w:t>
      </w:r>
      <w:proofErr w:type="gramEnd"/>
    </w:p>
    <w:p w14:paraId="6B83FDD4" w14:textId="77777777" w:rsidR="005C0297" w:rsidRPr="002808CA" w:rsidRDefault="005C0297" w:rsidP="005C0297">
      <w:pPr>
        <w:numPr>
          <w:ilvl w:val="0"/>
          <w:numId w:val="31"/>
        </w:numPr>
      </w:pPr>
      <w:r w:rsidRPr="002808CA">
        <w:t>Long term utility outage</w:t>
      </w:r>
    </w:p>
    <w:p w14:paraId="41AD9ABD" w14:textId="77777777" w:rsidR="005C0297" w:rsidRPr="002808CA" w:rsidRDefault="005C0297" w:rsidP="005C0297">
      <w:pPr>
        <w:numPr>
          <w:ilvl w:val="0"/>
          <w:numId w:val="31"/>
        </w:numPr>
      </w:pPr>
      <w:r w:rsidRPr="002808CA">
        <w:t>Airplane / airport related</w:t>
      </w:r>
    </w:p>
    <w:p w14:paraId="3C160DB7" w14:textId="77777777" w:rsidR="005C0297" w:rsidRPr="002808CA" w:rsidRDefault="005C0297" w:rsidP="005C0297">
      <w:pPr>
        <w:numPr>
          <w:ilvl w:val="0"/>
          <w:numId w:val="31"/>
        </w:numPr>
      </w:pPr>
      <w:r w:rsidRPr="002808CA">
        <w:t>Terrorism</w:t>
      </w:r>
    </w:p>
    <w:p w14:paraId="35190324" w14:textId="77777777" w:rsidR="005C0297" w:rsidRPr="002808CA" w:rsidRDefault="005C0297" w:rsidP="005C0297">
      <w:pPr>
        <w:numPr>
          <w:ilvl w:val="0"/>
          <w:numId w:val="31"/>
        </w:numPr>
      </w:pPr>
      <w:r w:rsidRPr="002808CA">
        <w:t>Sick or Injured Person</w:t>
      </w:r>
    </w:p>
    <w:p w14:paraId="166C8FE4" w14:textId="77777777" w:rsidR="00ED5C2A" w:rsidRPr="00ED5C2A" w:rsidRDefault="002808CA" w:rsidP="00ED5C2A">
      <w:pPr>
        <w:numPr>
          <w:ilvl w:val="0"/>
          <w:numId w:val="31"/>
        </w:numPr>
        <w:rPr>
          <w:u w:val="single"/>
        </w:rPr>
      </w:pPr>
      <w:r w:rsidRPr="002808CA">
        <w:t>Death of key person</w:t>
      </w:r>
    </w:p>
    <w:p w14:paraId="6529C93E" w14:textId="77777777" w:rsidR="00ED5C2A" w:rsidRPr="00ED5C2A" w:rsidRDefault="00ED5C2A" w:rsidP="00ED5C2A">
      <w:pPr>
        <w:ind w:left="360"/>
        <w:rPr>
          <w:u w:val="single"/>
        </w:rPr>
      </w:pPr>
    </w:p>
    <w:p w14:paraId="57EC428B" w14:textId="5DD8E72E" w:rsidR="00565CA8" w:rsidRPr="002808CA" w:rsidRDefault="00CD6A68" w:rsidP="00ED5C2A">
      <w:pPr>
        <w:ind w:left="360"/>
        <w:rPr>
          <w:u w:val="single"/>
        </w:rPr>
      </w:pPr>
      <w:r w:rsidRPr="002808CA">
        <w:rPr>
          <w:u w:val="single"/>
        </w:rPr>
        <w:t>Fire</w:t>
      </w:r>
    </w:p>
    <w:p w14:paraId="1DC1A677" w14:textId="77777777" w:rsidR="00CD6A68" w:rsidRPr="002808CA" w:rsidRDefault="00CD6A68" w:rsidP="002C7EE5">
      <w:pPr>
        <w:numPr>
          <w:ilvl w:val="0"/>
          <w:numId w:val="16"/>
        </w:numPr>
      </w:pPr>
      <w:r w:rsidRPr="002808CA">
        <w:t>Call 911</w:t>
      </w:r>
    </w:p>
    <w:p w14:paraId="291BE026" w14:textId="77777777" w:rsidR="00BA0F28" w:rsidRPr="002808CA" w:rsidRDefault="00CD6A68" w:rsidP="00BA0F28">
      <w:pPr>
        <w:numPr>
          <w:ilvl w:val="0"/>
          <w:numId w:val="16"/>
        </w:numPr>
      </w:pPr>
      <w:r w:rsidRPr="002808CA">
        <w:t>Give building name and address.</w:t>
      </w:r>
    </w:p>
    <w:p w14:paraId="2D72DF22" w14:textId="51C4702D" w:rsidR="00BA0F28" w:rsidRPr="002808CA" w:rsidRDefault="00477F78" w:rsidP="00BA0F28">
      <w:pPr>
        <w:numPr>
          <w:ilvl w:val="1"/>
          <w:numId w:val="16"/>
        </w:numPr>
      </w:pPr>
      <w:r>
        <w:t>PLAZA 425</w:t>
      </w:r>
    </w:p>
    <w:p w14:paraId="4FBB6BF6" w14:textId="2415A675" w:rsidR="00CD6A68" w:rsidRPr="002808CA" w:rsidRDefault="00CD6A68" w:rsidP="002C7EE5">
      <w:pPr>
        <w:numPr>
          <w:ilvl w:val="1"/>
          <w:numId w:val="16"/>
        </w:numPr>
      </w:pPr>
      <w:r w:rsidRPr="002808CA">
        <w:t xml:space="preserve">Give floor number of </w:t>
      </w:r>
      <w:proofErr w:type="gramStart"/>
      <w:r w:rsidR="005271FF" w:rsidRPr="002808CA">
        <w:t>fire</w:t>
      </w:r>
      <w:proofErr w:type="gramEnd"/>
      <w:r w:rsidRPr="002808CA">
        <w:t>.</w:t>
      </w:r>
      <w:r w:rsidR="002B2C40">
        <w:t xml:space="preserve">  Floor #</w:t>
      </w:r>
      <w:r w:rsidR="00477F78">
        <w:t>12</w:t>
      </w:r>
    </w:p>
    <w:p w14:paraId="642994DB" w14:textId="77777777" w:rsidR="00CD6A68" w:rsidRPr="002808CA" w:rsidRDefault="00CD6A68" w:rsidP="002C7EE5">
      <w:pPr>
        <w:numPr>
          <w:ilvl w:val="1"/>
          <w:numId w:val="16"/>
        </w:numPr>
      </w:pPr>
      <w:r w:rsidRPr="002808CA">
        <w:t>Give details of fire emergency.</w:t>
      </w:r>
    </w:p>
    <w:p w14:paraId="2A408341" w14:textId="77777777" w:rsidR="00CD6A68" w:rsidRPr="002808CA" w:rsidRDefault="00CD6A68" w:rsidP="002C7EE5">
      <w:pPr>
        <w:numPr>
          <w:ilvl w:val="0"/>
          <w:numId w:val="16"/>
        </w:numPr>
      </w:pPr>
      <w:r w:rsidRPr="002808CA">
        <w:t>Remove persons in immediate danger.</w:t>
      </w:r>
    </w:p>
    <w:p w14:paraId="07F82B75" w14:textId="77777777" w:rsidR="00CD6A68" w:rsidRPr="002808CA" w:rsidRDefault="00CD6A68" w:rsidP="002C7EE5">
      <w:pPr>
        <w:numPr>
          <w:ilvl w:val="0"/>
          <w:numId w:val="16"/>
        </w:numPr>
      </w:pPr>
      <w:r w:rsidRPr="002808CA">
        <w:t>To confine fire, close doors while evacuating.</w:t>
      </w:r>
    </w:p>
    <w:p w14:paraId="56A7EEFC" w14:textId="77777777" w:rsidR="00CD6A68" w:rsidRPr="002808CA" w:rsidRDefault="002C7EE5" w:rsidP="002C7EE5">
      <w:pPr>
        <w:numPr>
          <w:ilvl w:val="0"/>
          <w:numId w:val="16"/>
        </w:numPr>
      </w:pPr>
      <w:r w:rsidRPr="002808CA">
        <w:t>U</w:t>
      </w:r>
      <w:r w:rsidR="00CD6A68" w:rsidRPr="002808CA">
        <w:t>se stairwell exit only.</w:t>
      </w:r>
    </w:p>
    <w:p w14:paraId="03881E54" w14:textId="77777777" w:rsidR="00CD6A68" w:rsidRPr="002808CA" w:rsidRDefault="00CD6A68" w:rsidP="002C7EE5">
      <w:pPr>
        <w:numPr>
          <w:ilvl w:val="0"/>
          <w:numId w:val="16"/>
        </w:numPr>
      </w:pPr>
      <w:r w:rsidRPr="002808CA">
        <w:t>Do not attempt to fight</w:t>
      </w:r>
      <w:r w:rsidR="002C7EE5" w:rsidRPr="002808CA">
        <w:t xml:space="preserve"> the</w:t>
      </w:r>
      <w:r w:rsidRPr="002808CA">
        <w:t xml:space="preserve"> fire.</w:t>
      </w:r>
    </w:p>
    <w:p w14:paraId="18003BC2" w14:textId="77777777" w:rsidR="00E01FB6" w:rsidRPr="002808CA" w:rsidRDefault="00CD6A68" w:rsidP="002C7EE5">
      <w:pPr>
        <w:numPr>
          <w:ilvl w:val="0"/>
          <w:numId w:val="16"/>
        </w:numPr>
      </w:pPr>
      <w:r w:rsidRPr="002808CA">
        <w:lastRenderedPageBreak/>
        <w:t>If caught in heavy smoke, take short breaths, breathe through your nose</w:t>
      </w:r>
      <w:r w:rsidR="000A5A42" w:rsidRPr="002808CA">
        <w:t xml:space="preserve"> and</w:t>
      </w:r>
      <w:r w:rsidRPr="002808CA">
        <w:t xml:space="preserve"> crawl to the exit.  </w:t>
      </w:r>
      <w:r w:rsidR="00E01FB6" w:rsidRPr="002808CA">
        <w:t xml:space="preserve">If </w:t>
      </w:r>
      <w:proofErr w:type="gramStart"/>
      <w:r w:rsidR="00E01FB6" w:rsidRPr="002808CA">
        <w:t>possible</w:t>
      </w:r>
      <w:proofErr w:type="gramEnd"/>
      <w:r w:rsidR="00E01FB6" w:rsidRPr="002808CA">
        <w:t xml:space="preserve"> wrap a wet towel around your face</w:t>
      </w:r>
      <w:r w:rsidR="000A5A42" w:rsidRPr="002808CA">
        <w:t xml:space="preserve"> to help filter the smoke</w:t>
      </w:r>
      <w:r w:rsidR="00E01FB6" w:rsidRPr="002808CA">
        <w:t>.</w:t>
      </w:r>
    </w:p>
    <w:p w14:paraId="5C0140A4" w14:textId="77777777" w:rsidR="002C7EE5" w:rsidRPr="002808CA" w:rsidRDefault="002C7EE5" w:rsidP="002C7EE5"/>
    <w:p w14:paraId="3719B223" w14:textId="77777777" w:rsidR="00B54274" w:rsidRPr="002808CA" w:rsidRDefault="005271FF" w:rsidP="00053119">
      <w:pPr>
        <w:outlineLvl w:val="0"/>
        <w:rPr>
          <w:u w:val="single"/>
        </w:rPr>
      </w:pPr>
      <w:r w:rsidRPr="002808CA">
        <w:rPr>
          <w:u w:val="single"/>
        </w:rPr>
        <w:t>Sick or Injured Person</w:t>
      </w:r>
    </w:p>
    <w:p w14:paraId="6FD3CB65" w14:textId="77777777" w:rsidR="0021718E" w:rsidRPr="002808CA" w:rsidRDefault="00B54274" w:rsidP="002C7EE5">
      <w:pPr>
        <w:numPr>
          <w:ilvl w:val="0"/>
          <w:numId w:val="17"/>
        </w:numPr>
      </w:pPr>
      <w:r w:rsidRPr="002808CA">
        <w:t>Call 911</w:t>
      </w:r>
    </w:p>
    <w:p w14:paraId="2B2EC400" w14:textId="77777777" w:rsidR="00B54274" w:rsidRPr="002808CA" w:rsidRDefault="00B54274" w:rsidP="002C7EE5">
      <w:pPr>
        <w:numPr>
          <w:ilvl w:val="0"/>
          <w:numId w:val="17"/>
        </w:numPr>
      </w:pPr>
      <w:r w:rsidRPr="002808CA">
        <w:t>Give dispatcher the following information:</w:t>
      </w:r>
    </w:p>
    <w:p w14:paraId="3C21F377" w14:textId="77777777" w:rsidR="00B54274" w:rsidRPr="002808CA" w:rsidRDefault="00B54274" w:rsidP="000A5A42">
      <w:pPr>
        <w:numPr>
          <w:ilvl w:val="1"/>
          <w:numId w:val="17"/>
        </w:numPr>
      </w:pPr>
      <w:r w:rsidRPr="002808CA">
        <w:t>Building name and address.</w:t>
      </w:r>
    </w:p>
    <w:p w14:paraId="0AAF1D18" w14:textId="22DE630A" w:rsidR="00ED5C2A" w:rsidRPr="002808CA" w:rsidRDefault="00ED5C2A" w:rsidP="00ED5C2A">
      <w:pPr>
        <w:numPr>
          <w:ilvl w:val="0"/>
          <w:numId w:val="42"/>
        </w:numPr>
      </w:pPr>
      <w:r>
        <w:rPr>
          <w:sz w:val="20"/>
          <w:szCs w:val="20"/>
        </w:rPr>
        <w:t xml:space="preserve"> </w:t>
      </w:r>
      <w:r w:rsidR="00477F78">
        <w:rPr>
          <w:sz w:val="20"/>
          <w:szCs w:val="20"/>
        </w:rPr>
        <w:t>PLAZA 425</w:t>
      </w:r>
      <w:r w:rsidRPr="002808CA">
        <w:t xml:space="preserve"> </w:t>
      </w:r>
    </w:p>
    <w:p w14:paraId="10EE3181" w14:textId="77777777" w:rsidR="000A5A42" w:rsidRPr="002808CA" w:rsidRDefault="000A5A42" w:rsidP="000A5A42">
      <w:pPr>
        <w:numPr>
          <w:ilvl w:val="1"/>
          <w:numId w:val="17"/>
        </w:numPr>
      </w:pPr>
      <w:r w:rsidRPr="002808CA">
        <w:t>Floor Number, Suite Number</w:t>
      </w:r>
    </w:p>
    <w:p w14:paraId="1CEDDA36" w14:textId="5186365A" w:rsidR="000A5A42" w:rsidRPr="002808CA" w:rsidRDefault="007F2819" w:rsidP="000A5A42">
      <w:pPr>
        <w:numPr>
          <w:ilvl w:val="2"/>
          <w:numId w:val="17"/>
        </w:numPr>
      </w:pPr>
      <w:r w:rsidRPr="002808CA">
        <w:t>We are on f</w:t>
      </w:r>
      <w:r w:rsidR="007B26CA" w:rsidRPr="002808CA">
        <w:t xml:space="preserve">loor </w:t>
      </w:r>
      <w:r w:rsidR="002B2C40">
        <w:t>#</w:t>
      </w:r>
      <w:r w:rsidR="00477F78">
        <w:t>12</w:t>
      </w:r>
      <w:r w:rsidR="000A5A42" w:rsidRPr="002808CA">
        <w:t>, Suite</w:t>
      </w:r>
      <w:r w:rsidR="002B2C40">
        <w:t xml:space="preserve"> #</w:t>
      </w:r>
      <w:r w:rsidR="00477F78">
        <w:t>1200.</w:t>
      </w:r>
    </w:p>
    <w:p w14:paraId="6BD913DE" w14:textId="77777777" w:rsidR="00B54274" w:rsidRPr="002808CA" w:rsidRDefault="00B54274" w:rsidP="00C00EB9">
      <w:pPr>
        <w:numPr>
          <w:ilvl w:val="1"/>
          <w:numId w:val="17"/>
        </w:numPr>
      </w:pPr>
      <w:r w:rsidRPr="002808CA">
        <w:t>Any available details on the accident or illness.</w:t>
      </w:r>
    </w:p>
    <w:p w14:paraId="01DC2C14" w14:textId="77777777" w:rsidR="00C00EB9" w:rsidRPr="002808CA" w:rsidRDefault="00C00EB9" w:rsidP="00C00EB9">
      <w:pPr>
        <w:numPr>
          <w:ilvl w:val="2"/>
          <w:numId w:val="17"/>
        </w:numPr>
      </w:pPr>
      <w:r w:rsidRPr="002808CA">
        <w:t>Is the person breathing?</w:t>
      </w:r>
    </w:p>
    <w:p w14:paraId="7693BBA0" w14:textId="77777777" w:rsidR="00C00EB9" w:rsidRPr="002808CA" w:rsidRDefault="00C00EB9" w:rsidP="00C00EB9">
      <w:pPr>
        <w:numPr>
          <w:ilvl w:val="2"/>
          <w:numId w:val="17"/>
        </w:numPr>
      </w:pPr>
      <w:r w:rsidRPr="002808CA">
        <w:t>Are they on any medication?</w:t>
      </w:r>
    </w:p>
    <w:p w14:paraId="1C91EA75" w14:textId="77777777" w:rsidR="00B54274" w:rsidRPr="002808CA" w:rsidRDefault="005271FF" w:rsidP="002C7EE5">
      <w:pPr>
        <w:numPr>
          <w:ilvl w:val="0"/>
          <w:numId w:val="17"/>
        </w:numPr>
      </w:pPr>
      <w:r w:rsidRPr="002808CA">
        <w:t>Have</w:t>
      </w:r>
      <w:r w:rsidR="00B54274" w:rsidRPr="002808CA">
        <w:t xml:space="preserve"> someone meet the emergency unit at elevators on your floor or in the lobby.</w:t>
      </w:r>
    </w:p>
    <w:p w14:paraId="24DC4254" w14:textId="77777777" w:rsidR="002C7EE5" w:rsidRPr="002808CA" w:rsidRDefault="002C7EE5" w:rsidP="002C7EE5"/>
    <w:p w14:paraId="30E9505B" w14:textId="77777777" w:rsidR="005271FF" w:rsidRPr="002808CA" w:rsidRDefault="005271FF" w:rsidP="00053119">
      <w:pPr>
        <w:outlineLvl w:val="0"/>
        <w:rPr>
          <w:u w:val="single"/>
        </w:rPr>
      </w:pPr>
      <w:r w:rsidRPr="002808CA">
        <w:rPr>
          <w:u w:val="single"/>
        </w:rPr>
        <w:t>Tornado</w:t>
      </w:r>
    </w:p>
    <w:p w14:paraId="01BC839C" w14:textId="77777777" w:rsidR="00083E18" w:rsidRPr="002808CA" w:rsidRDefault="00083E18" w:rsidP="002C7EE5">
      <w:pPr>
        <w:numPr>
          <w:ilvl w:val="0"/>
          <w:numId w:val="18"/>
        </w:numPr>
      </w:pPr>
      <w:r w:rsidRPr="002808CA">
        <w:t>By definition, a tornado warning is an alert by the National Weather Service confirming a tornado sighting and location.  The Weather Service will announce the approximate time of the detec</w:t>
      </w:r>
      <w:r w:rsidR="002C7EE5" w:rsidRPr="002808CA">
        <w:t xml:space="preserve">tion and direction of movement.  </w:t>
      </w:r>
      <w:r w:rsidRPr="002808CA">
        <w:t xml:space="preserve">A public warning will transmit over the radio, TV or by a steady five-minute siren blast </w:t>
      </w:r>
    </w:p>
    <w:p w14:paraId="3811B544" w14:textId="77777777" w:rsidR="00083E18" w:rsidRPr="002808CA" w:rsidRDefault="00083E18" w:rsidP="002C7EE5">
      <w:pPr>
        <w:numPr>
          <w:ilvl w:val="0"/>
          <w:numId w:val="18"/>
        </w:numPr>
      </w:pPr>
      <w:r w:rsidRPr="002808CA">
        <w:t xml:space="preserve">Get away from the perimeter of the building and exterior glass.  </w:t>
      </w:r>
    </w:p>
    <w:p w14:paraId="1A63B106" w14:textId="77777777" w:rsidR="00083E18" w:rsidRPr="002808CA" w:rsidRDefault="00083E18" w:rsidP="002C7EE5">
      <w:pPr>
        <w:numPr>
          <w:ilvl w:val="0"/>
          <w:numId w:val="18"/>
        </w:numPr>
      </w:pPr>
      <w:r w:rsidRPr="002808CA">
        <w:t>Leave your exteri</w:t>
      </w:r>
      <w:r w:rsidR="007F2819" w:rsidRPr="002808CA">
        <w:t xml:space="preserve">or office and close the door.  </w:t>
      </w:r>
      <w:r w:rsidRPr="002808CA">
        <w:t>If you are caught in an exterior office</w:t>
      </w:r>
      <w:r w:rsidR="007F2819" w:rsidRPr="002808CA">
        <w:t>, seek protection under a desk.</w:t>
      </w:r>
    </w:p>
    <w:p w14:paraId="7D8AE9F3" w14:textId="77777777" w:rsidR="00083E18" w:rsidRPr="002808CA" w:rsidRDefault="00083E18" w:rsidP="002C7EE5">
      <w:pPr>
        <w:numPr>
          <w:ilvl w:val="0"/>
          <w:numId w:val="18"/>
        </w:numPr>
      </w:pPr>
      <w:r w:rsidRPr="002808CA">
        <w:t xml:space="preserve">Go to center </w:t>
      </w:r>
      <w:r w:rsidR="00C00EB9" w:rsidRPr="002808CA">
        <w:t xml:space="preserve">hallway </w:t>
      </w:r>
      <w:r w:rsidRPr="002808CA">
        <w:t>corridor of building.</w:t>
      </w:r>
    </w:p>
    <w:p w14:paraId="553E0703" w14:textId="77777777" w:rsidR="00083E18" w:rsidRPr="002808CA" w:rsidRDefault="00083E18" w:rsidP="002C7EE5">
      <w:pPr>
        <w:numPr>
          <w:ilvl w:val="0"/>
          <w:numId w:val="18"/>
        </w:numPr>
      </w:pPr>
      <w:r w:rsidRPr="002808CA">
        <w:t>Take</w:t>
      </w:r>
      <w:r w:rsidR="00C00EB9" w:rsidRPr="002808CA">
        <w:t xml:space="preserve"> the stairwell</w:t>
      </w:r>
      <w:r w:rsidRPr="002808CA">
        <w:t xml:space="preserve"> to </w:t>
      </w:r>
      <w:r w:rsidR="00C00EB9" w:rsidRPr="002808CA">
        <w:t>the parking garage.</w:t>
      </w:r>
      <w:r w:rsidRPr="002808CA">
        <w:t xml:space="preserve"> </w:t>
      </w:r>
      <w:r w:rsidR="00C00EB9" w:rsidRPr="002808CA">
        <w:t xml:space="preserve"> </w:t>
      </w:r>
      <w:r w:rsidRPr="002808CA">
        <w:t>Do not use the elevator.</w:t>
      </w:r>
    </w:p>
    <w:p w14:paraId="479FE21E" w14:textId="77777777" w:rsidR="00083E18" w:rsidRPr="002808CA" w:rsidRDefault="00083E18" w:rsidP="00C00EB9">
      <w:pPr>
        <w:numPr>
          <w:ilvl w:val="1"/>
          <w:numId w:val="18"/>
        </w:numPr>
      </w:pPr>
      <w:r w:rsidRPr="002808CA">
        <w:t xml:space="preserve">Do not go to the </w:t>
      </w:r>
      <w:proofErr w:type="gramStart"/>
      <w:r w:rsidRPr="002808CA">
        <w:t>first floor</w:t>
      </w:r>
      <w:proofErr w:type="gramEnd"/>
      <w:r w:rsidRPr="002808CA">
        <w:t xml:space="preserve"> lobby or outside the building.</w:t>
      </w:r>
    </w:p>
    <w:p w14:paraId="5BB2858B" w14:textId="77777777" w:rsidR="00083E18" w:rsidRPr="002808CA" w:rsidRDefault="00083E18" w:rsidP="002C7EE5">
      <w:pPr>
        <w:numPr>
          <w:ilvl w:val="0"/>
          <w:numId w:val="18"/>
        </w:numPr>
      </w:pPr>
      <w:r w:rsidRPr="002808CA">
        <w:t xml:space="preserve">Sit down in the corridor and protect yourself by putting your head as close to your lap as possible or kneel while protecting your head. </w:t>
      </w:r>
    </w:p>
    <w:p w14:paraId="6ABA0DDE" w14:textId="77777777" w:rsidR="005C6496" w:rsidRPr="002808CA" w:rsidRDefault="005C6496" w:rsidP="005C6496"/>
    <w:p w14:paraId="7EB2FED2" w14:textId="77777777" w:rsidR="002A7F23" w:rsidRPr="002808CA" w:rsidRDefault="002A7F23" w:rsidP="00053119">
      <w:pPr>
        <w:outlineLvl w:val="0"/>
        <w:rPr>
          <w:u w:val="single"/>
        </w:rPr>
      </w:pPr>
      <w:r w:rsidRPr="002808CA">
        <w:rPr>
          <w:u w:val="single"/>
        </w:rPr>
        <w:t>Destruction of the Firm’s Principal Place of Business</w:t>
      </w:r>
    </w:p>
    <w:p w14:paraId="33E6C430" w14:textId="5597CB81" w:rsidR="002A7F23" w:rsidRPr="002808CA" w:rsidRDefault="002A7F23" w:rsidP="002A7F23">
      <w:proofErr w:type="gramStart"/>
      <w:r w:rsidRPr="002808CA">
        <w:t>In the event that</w:t>
      </w:r>
      <w:proofErr w:type="gramEnd"/>
      <w:r w:rsidRPr="002808CA">
        <w:t xml:space="preserve"> the principal place of business is destroyed or damaged to a point where it cannot be utilized</w:t>
      </w:r>
      <w:r w:rsidR="00477F78">
        <w:t>, JON WERER</w:t>
      </w:r>
      <w:r w:rsidRPr="002808CA">
        <w:t xml:space="preserve"> will contact each employee and provide instructions for reporting to work.  </w:t>
      </w:r>
      <w:r w:rsidR="00477F78">
        <w:t xml:space="preserve">JON WERNER </w:t>
      </w:r>
      <w:r w:rsidRPr="002808CA">
        <w:t>has designated the following locations as places of business in case of such an emergency:</w:t>
      </w:r>
    </w:p>
    <w:p w14:paraId="37012FB1" w14:textId="77777777" w:rsidR="005C6496" w:rsidRPr="002808CA" w:rsidRDefault="005C6496" w:rsidP="005C6496"/>
    <w:p w14:paraId="438F735D" w14:textId="77777777" w:rsidR="005C6496" w:rsidRPr="002808CA" w:rsidRDefault="005C6496" w:rsidP="00053119">
      <w:pPr>
        <w:outlineLvl w:val="0"/>
        <w:rPr>
          <w:i/>
        </w:rPr>
      </w:pPr>
      <w:r w:rsidRPr="002808CA">
        <w:rPr>
          <w:i/>
        </w:rPr>
        <w:t>Primary Location</w:t>
      </w:r>
    </w:p>
    <w:p w14:paraId="0E3DF527" w14:textId="23FA24DE" w:rsidR="00ED5C2A" w:rsidRPr="002808CA" w:rsidRDefault="00F21EBD" w:rsidP="00ED5C2A">
      <w:pPr>
        <w:numPr>
          <w:ilvl w:val="1"/>
          <w:numId w:val="17"/>
        </w:numPr>
      </w:pPr>
      <w:r>
        <w:t>425 2</w:t>
      </w:r>
      <w:r w:rsidRPr="00F21EBD">
        <w:rPr>
          <w:vertAlign w:val="superscript"/>
        </w:rPr>
        <w:t>nd</w:t>
      </w:r>
      <w:r>
        <w:t xml:space="preserve"> St SE STE 1200 Cedar Rapids, IA 52401</w:t>
      </w:r>
    </w:p>
    <w:p w14:paraId="6A275131" w14:textId="77777777" w:rsidR="005C6496" w:rsidRPr="002808CA" w:rsidRDefault="005C6496" w:rsidP="005C6496">
      <w:pPr>
        <w:rPr>
          <w:i/>
        </w:rPr>
      </w:pPr>
      <w:r w:rsidRPr="002808CA">
        <w:rPr>
          <w:i/>
        </w:rPr>
        <w:t>Secondary Location:</w:t>
      </w:r>
    </w:p>
    <w:p w14:paraId="21034AED" w14:textId="2654917C" w:rsidR="005C6496" w:rsidRPr="002808CA" w:rsidRDefault="00F21EBD" w:rsidP="005C6496">
      <w:pPr>
        <w:numPr>
          <w:ilvl w:val="0"/>
          <w:numId w:val="29"/>
        </w:numPr>
        <w:ind w:left="360"/>
      </w:pPr>
      <w:r>
        <w:t>552 Country Club Pkwy SE Cedar Rapids, IA 52403</w:t>
      </w:r>
    </w:p>
    <w:p w14:paraId="165E1EE5" w14:textId="77777777" w:rsidR="005C6496" w:rsidRDefault="005C6496" w:rsidP="005C6496">
      <w:r w:rsidRPr="002808CA">
        <w:t>Directions from Primary Location:</w:t>
      </w:r>
    </w:p>
    <w:p w14:paraId="4B878C40" w14:textId="35859DE3" w:rsidR="00F21EBD" w:rsidRDefault="006C0539" w:rsidP="00F21EBD">
      <w:pPr>
        <w:numPr>
          <w:ilvl w:val="0"/>
          <w:numId w:val="29"/>
        </w:numPr>
      </w:pPr>
      <w:hyperlink r:id="rId7" w:history="1">
        <w:r w:rsidR="00F21EBD">
          <w:rPr>
            <w:rStyle w:val="Hyperlink"/>
          </w:rPr>
          <w:t>Going</w:t>
        </w:r>
      </w:hyperlink>
      <w:r w:rsidR="00F21EBD">
        <w:t xml:space="preserve"> NW on 5</w:t>
      </w:r>
      <w:r w:rsidR="00F21EBD" w:rsidRPr="00F21EBD">
        <w:rPr>
          <w:vertAlign w:val="superscript"/>
        </w:rPr>
        <w:t>th</w:t>
      </w:r>
      <w:r w:rsidR="00F21EBD">
        <w:t xml:space="preserve"> Ave toward 3</w:t>
      </w:r>
      <w:r w:rsidR="00F21EBD" w:rsidRPr="00F21EBD">
        <w:rPr>
          <w:vertAlign w:val="superscript"/>
        </w:rPr>
        <w:t>rd</w:t>
      </w:r>
      <w:r w:rsidR="00F21EBD">
        <w:t xml:space="preserve"> St:</w:t>
      </w:r>
    </w:p>
    <w:p w14:paraId="6206D17F" w14:textId="75276B6B" w:rsidR="00F21EBD" w:rsidRDefault="00F21EBD" w:rsidP="00F21EBD">
      <w:pPr>
        <w:numPr>
          <w:ilvl w:val="1"/>
          <w:numId w:val="29"/>
        </w:numPr>
      </w:pPr>
      <w:r>
        <w:t>Take 1</w:t>
      </w:r>
      <w:r w:rsidRPr="00F21EBD">
        <w:rPr>
          <w:vertAlign w:val="superscript"/>
        </w:rPr>
        <w:t>st</w:t>
      </w:r>
      <w:r>
        <w:t xml:space="preserve"> left onto </w:t>
      </w:r>
      <w:proofErr w:type="gramStart"/>
      <w:r>
        <w:t>2rd</w:t>
      </w:r>
      <w:proofErr w:type="gramEnd"/>
      <w:r>
        <w:t xml:space="preserve"> St</w:t>
      </w:r>
    </w:p>
    <w:p w14:paraId="0450D233" w14:textId="4A75A8E0" w:rsidR="00F21EBD" w:rsidRDefault="00F21EBD" w:rsidP="00F21EBD">
      <w:pPr>
        <w:numPr>
          <w:ilvl w:val="1"/>
          <w:numId w:val="29"/>
        </w:numPr>
      </w:pPr>
      <w:r>
        <w:t>Turn right onto 1</w:t>
      </w:r>
      <w:r w:rsidRPr="00F21EBD">
        <w:rPr>
          <w:vertAlign w:val="superscript"/>
        </w:rPr>
        <w:t>st</w:t>
      </w:r>
      <w:r>
        <w:t xml:space="preserve"> Ave</w:t>
      </w:r>
    </w:p>
    <w:p w14:paraId="1EDC7577" w14:textId="475B479D" w:rsidR="00F21EBD" w:rsidRDefault="00F21EBD" w:rsidP="00F21EBD">
      <w:pPr>
        <w:numPr>
          <w:ilvl w:val="1"/>
          <w:numId w:val="29"/>
        </w:numPr>
      </w:pPr>
      <w:r>
        <w:t>Turn right onto 27</w:t>
      </w:r>
      <w:r w:rsidRPr="00F21EBD">
        <w:rPr>
          <w:vertAlign w:val="superscript"/>
        </w:rPr>
        <w:t>th</w:t>
      </w:r>
      <w:r>
        <w:t xml:space="preserve"> St Dr</w:t>
      </w:r>
    </w:p>
    <w:p w14:paraId="13D73FBC" w14:textId="0CC46242" w:rsidR="00F21EBD" w:rsidRDefault="00F21EBD" w:rsidP="00F21EBD">
      <w:pPr>
        <w:numPr>
          <w:ilvl w:val="1"/>
          <w:numId w:val="29"/>
        </w:numPr>
      </w:pPr>
      <w:r>
        <w:t>Turn light right onto Country Club Pkwy</w:t>
      </w:r>
    </w:p>
    <w:p w14:paraId="64FA47EE" w14:textId="77777777" w:rsidR="00F21EBD" w:rsidRDefault="00F21EBD" w:rsidP="00F21EBD">
      <w:pPr>
        <w:ind w:left="1440"/>
      </w:pPr>
    </w:p>
    <w:p w14:paraId="76882473" w14:textId="2A1C527C" w:rsidR="00A02690" w:rsidRDefault="00A02690" w:rsidP="00F21EBD">
      <w:pPr>
        <w:numPr>
          <w:ilvl w:val="0"/>
          <w:numId w:val="29"/>
        </w:numPr>
      </w:pPr>
      <w:r w:rsidRPr="002808CA">
        <w:lastRenderedPageBreak/>
        <w:t>Google Map is located at the end of this Disaster Recovery Plan</w:t>
      </w:r>
    </w:p>
    <w:p w14:paraId="5FEB4291" w14:textId="77777777" w:rsidR="005C6496" w:rsidRPr="002808CA" w:rsidRDefault="005C6496" w:rsidP="005C6496"/>
    <w:p w14:paraId="651B753A" w14:textId="77777777" w:rsidR="005C6496" w:rsidRPr="002808CA" w:rsidRDefault="005C6496" w:rsidP="005C6496">
      <w:pPr>
        <w:rPr>
          <w:u w:val="single"/>
        </w:rPr>
      </w:pPr>
    </w:p>
    <w:p w14:paraId="696D2B3A" w14:textId="77777777" w:rsidR="005C6496" w:rsidRPr="002808CA" w:rsidRDefault="005C6496" w:rsidP="00053119">
      <w:pPr>
        <w:outlineLvl w:val="0"/>
        <w:rPr>
          <w:u w:val="single"/>
        </w:rPr>
      </w:pPr>
      <w:r w:rsidRPr="002808CA">
        <w:rPr>
          <w:u w:val="single"/>
        </w:rPr>
        <w:t>Client Information and Client Trading Records</w:t>
      </w:r>
    </w:p>
    <w:p w14:paraId="1C204543" w14:textId="730BCB44" w:rsidR="005C6496" w:rsidRDefault="005C6496" w:rsidP="005C6496">
      <w:r w:rsidRPr="002808CA">
        <w:t>Original client agreements, contracts, profiles, and other documentation related to each client as well as trading records, brokerage statements and confirmations are maintained at the principal place of business for the appropriate time that is required by law.</w:t>
      </w:r>
      <w:r w:rsidR="002808CA">
        <w:t xml:space="preserve">  All data is </w:t>
      </w:r>
      <w:r w:rsidR="008C0B01" w:rsidRPr="002808CA">
        <w:t>electronically scanned and stored in electronic form.</w:t>
      </w:r>
      <w:r w:rsidRPr="002808CA">
        <w:t xml:space="preserve">  </w:t>
      </w:r>
      <w:r w:rsidR="00BC2103">
        <w:t>All related documents are s</w:t>
      </w:r>
      <w:r w:rsidR="00F21EBD">
        <w:t xml:space="preserve">tored electronically offsite by REDTAIL. </w:t>
      </w:r>
    </w:p>
    <w:p w14:paraId="1D0DD21D" w14:textId="77777777" w:rsidR="00BC2103" w:rsidRDefault="00BC2103" w:rsidP="005C6496"/>
    <w:p w14:paraId="364273E8" w14:textId="1AD5C022" w:rsidR="00BC2103" w:rsidRPr="00EF3930" w:rsidRDefault="00BC2103" w:rsidP="005C6496">
      <w:pPr>
        <w:rPr>
          <w:sz w:val="20"/>
          <w:szCs w:val="22"/>
        </w:rPr>
      </w:pPr>
      <w:r w:rsidRPr="00321AC6">
        <w:t xml:space="preserve">Please contact </w:t>
      </w:r>
      <w:r w:rsidR="00F21EBD">
        <w:t>REDTAIL</w:t>
      </w:r>
      <w:r w:rsidR="00EF3930">
        <w:t xml:space="preserve"> if assistance is required at </w:t>
      </w:r>
      <w:r w:rsidR="00EF3930" w:rsidRPr="00EF3930">
        <w:rPr>
          <w:color w:val="202124"/>
          <w:sz w:val="20"/>
          <w:szCs w:val="22"/>
          <w:shd w:val="clear" w:color="auto" w:fill="FFFFFF"/>
        </w:rPr>
        <w:t>1 800-206-5030</w:t>
      </w:r>
    </w:p>
    <w:p w14:paraId="2E656F29" w14:textId="77777777" w:rsidR="003651A4" w:rsidRPr="002808CA" w:rsidRDefault="003651A4" w:rsidP="005C6496">
      <w:pPr>
        <w:rPr>
          <w:u w:val="single"/>
        </w:rPr>
      </w:pPr>
    </w:p>
    <w:p w14:paraId="0466569C" w14:textId="77777777" w:rsidR="00F978F5" w:rsidRPr="002808CA" w:rsidRDefault="0021718E" w:rsidP="00053119">
      <w:pPr>
        <w:outlineLvl w:val="0"/>
        <w:rPr>
          <w:u w:val="single"/>
        </w:rPr>
      </w:pPr>
      <w:r w:rsidRPr="002808CA">
        <w:rPr>
          <w:u w:val="single"/>
        </w:rPr>
        <w:t>Emergency Communication</w:t>
      </w:r>
    </w:p>
    <w:p w14:paraId="65154290" w14:textId="77777777" w:rsidR="00F978F5" w:rsidRPr="002808CA" w:rsidRDefault="00F978F5" w:rsidP="00053119">
      <w:pPr>
        <w:outlineLvl w:val="0"/>
        <w:rPr>
          <w:i/>
        </w:rPr>
      </w:pPr>
      <w:r w:rsidRPr="002808CA">
        <w:rPr>
          <w:i/>
        </w:rPr>
        <w:t>Employee Communication</w:t>
      </w:r>
    </w:p>
    <w:p w14:paraId="7BA7685F" w14:textId="65C05D33" w:rsidR="0021718E" w:rsidRPr="002808CA" w:rsidRDefault="002A7F23" w:rsidP="002C7EE5">
      <w:pPr>
        <w:numPr>
          <w:ilvl w:val="0"/>
          <w:numId w:val="19"/>
        </w:numPr>
      </w:pPr>
      <w:r w:rsidRPr="002808CA">
        <w:t>Monitor</w:t>
      </w:r>
      <w:r w:rsidR="002B2C40">
        <w:t xml:space="preserve"> </w:t>
      </w:r>
      <w:r w:rsidR="00F21EBD">
        <w:t xml:space="preserve">stonfieldinvestments.com </w:t>
      </w:r>
      <w:r w:rsidRPr="002808CA">
        <w:t>relevant information regarding an emergency</w:t>
      </w:r>
      <w:r w:rsidR="0021718E" w:rsidRPr="002808CA">
        <w:t>.</w:t>
      </w:r>
    </w:p>
    <w:p w14:paraId="605C1173" w14:textId="29315329" w:rsidR="002A7F23" w:rsidRPr="002808CA" w:rsidRDefault="002A7F23" w:rsidP="002A7F23">
      <w:pPr>
        <w:numPr>
          <w:ilvl w:val="1"/>
          <w:numId w:val="19"/>
        </w:numPr>
      </w:pPr>
      <w:r w:rsidRPr="002808CA">
        <w:t>Log on to</w:t>
      </w:r>
      <w:r w:rsidR="002B2C40">
        <w:t xml:space="preserve"> </w:t>
      </w:r>
      <w:r w:rsidR="00F21EBD">
        <w:t>stonfieldinvestments.</w:t>
      </w:r>
      <w:r w:rsidR="00EF3930">
        <w:t>com,</w:t>
      </w:r>
      <w:r w:rsidRPr="002808CA">
        <w:t xml:space="preserve"> click on the Disaster</w:t>
      </w:r>
      <w:r w:rsidR="00DB7B4B" w:rsidRPr="002808CA">
        <w:t xml:space="preserve"> Recovery</w:t>
      </w:r>
      <w:r w:rsidRPr="002808CA">
        <w:t xml:space="preserve"> tab</w:t>
      </w:r>
      <w:r w:rsidR="002808CA">
        <w:t>, at the bottom of the page,</w:t>
      </w:r>
      <w:r w:rsidRPr="002808CA">
        <w:t xml:space="preserve"> for relevant information.</w:t>
      </w:r>
    </w:p>
    <w:p w14:paraId="47165C3E" w14:textId="44E68C7B" w:rsidR="0021718E" w:rsidRPr="002808CA" w:rsidRDefault="00F21EBD" w:rsidP="002A7F23">
      <w:pPr>
        <w:numPr>
          <w:ilvl w:val="1"/>
          <w:numId w:val="19"/>
        </w:numPr>
      </w:pPr>
      <w:r>
        <w:t>JAMES ARENSON</w:t>
      </w:r>
      <w:r w:rsidR="0021718E" w:rsidRPr="002808CA">
        <w:t xml:space="preserve"> is responsible for updating the web site in the event of an emergency.</w:t>
      </w:r>
    </w:p>
    <w:p w14:paraId="3FDD8CD7" w14:textId="319A3BD8" w:rsidR="00323EBE" w:rsidRPr="002808CA" w:rsidRDefault="00323EBE" w:rsidP="002C7EE5">
      <w:pPr>
        <w:numPr>
          <w:ilvl w:val="2"/>
          <w:numId w:val="19"/>
        </w:numPr>
        <w:sectPr w:rsidR="00323EBE" w:rsidRPr="002808CA" w:rsidSect="005C7D92">
          <w:footerReference w:type="even" r:id="rId8"/>
          <w:footerReference w:type="default" r:id="rId9"/>
          <w:type w:val="continuous"/>
          <w:pgSz w:w="12240" w:h="15840"/>
          <w:pgMar w:top="1440" w:right="1800" w:bottom="1440" w:left="1800" w:header="720" w:footer="720" w:gutter="0"/>
          <w:cols w:space="720"/>
          <w:docGrid w:linePitch="360"/>
        </w:sectPr>
      </w:pPr>
      <w:r w:rsidRPr="002808CA">
        <w:t xml:space="preserve">If </w:t>
      </w:r>
      <w:r w:rsidR="00F21EBD">
        <w:t>JAMES ARENSON</w:t>
      </w:r>
      <w:r w:rsidRPr="002808CA">
        <w:t xml:space="preserve"> is unavailable contact</w:t>
      </w:r>
      <w:r w:rsidR="00F21EBD">
        <w:t xml:space="preserve"> METROSTUDIOS</w:t>
      </w:r>
      <w:r w:rsidR="00321AC6">
        <w:t xml:space="preserve"> </w:t>
      </w:r>
      <w:r w:rsidR="007F2819" w:rsidRPr="002808CA">
        <w:t xml:space="preserve">at the </w:t>
      </w:r>
      <w:r w:rsidR="002A7F23" w:rsidRPr="002808CA">
        <w:t xml:space="preserve">below </w:t>
      </w:r>
      <w:r w:rsidR="002808CA">
        <w:t>information to update the web site with appropriate information.</w:t>
      </w:r>
    </w:p>
    <w:p w14:paraId="3170F789" w14:textId="77777777" w:rsidR="002A7F23" w:rsidRPr="002808CA" w:rsidRDefault="002A7F23" w:rsidP="00C00EB9">
      <w:pPr>
        <w:rPr>
          <w:i/>
        </w:rPr>
      </w:pPr>
    </w:p>
    <w:p w14:paraId="55D51E08" w14:textId="77777777" w:rsidR="00C00EB9" w:rsidRPr="002808CA" w:rsidRDefault="00C00EB9" w:rsidP="00053119">
      <w:pPr>
        <w:outlineLvl w:val="0"/>
        <w:rPr>
          <w:i/>
        </w:rPr>
      </w:pPr>
      <w:r w:rsidRPr="002808CA">
        <w:rPr>
          <w:i/>
        </w:rPr>
        <w:t>Communication with Clients</w:t>
      </w:r>
    </w:p>
    <w:p w14:paraId="6BEDFBE2" w14:textId="3E9D212C" w:rsidR="00C00EB9" w:rsidRDefault="00C00EB9" w:rsidP="002C7EE5">
      <w:r w:rsidRPr="002808CA">
        <w:t xml:space="preserve">Upon the declaration of an emergency, where normal lines of communication are no longer available, all representatives will attempt to communicate with their clients via any means available.  Each advisory representative will maintain a list of their current clients that includes all known contact numbers </w:t>
      </w:r>
      <w:r w:rsidR="00EF3930">
        <w:t xml:space="preserve">(home, work, cell phone </w:t>
      </w:r>
      <w:r w:rsidRPr="002808CA">
        <w:t xml:space="preserve">and e-mail addresses). If the advisory representative is unable to contact their </w:t>
      </w:r>
      <w:proofErr w:type="gramStart"/>
      <w:r w:rsidRPr="002808CA">
        <w:t>clients</w:t>
      </w:r>
      <w:proofErr w:type="gramEnd"/>
      <w:r w:rsidRPr="002808CA">
        <w:t xml:space="preserve"> they shall report the situation to</w:t>
      </w:r>
      <w:r w:rsidR="00B27155">
        <w:t xml:space="preserve"> </w:t>
      </w:r>
      <w:r w:rsidR="00F21EBD">
        <w:t>JON WERNER.</w:t>
      </w:r>
      <w:r w:rsidRPr="002808CA">
        <w:t xml:space="preserve"> Upon notification </w:t>
      </w:r>
      <w:r w:rsidR="00F21EBD">
        <w:t>JON WERNER</w:t>
      </w:r>
      <w:r w:rsidR="00D16E7A" w:rsidRPr="002808CA">
        <w:t xml:space="preserve"> </w:t>
      </w:r>
      <w:r w:rsidRPr="002808CA">
        <w:t xml:space="preserve">will attempt to contact the client. </w:t>
      </w:r>
      <w:r w:rsidR="00F21EBD">
        <w:t>JON WERNER</w:t>
      </w:r>
      <w:r w:rsidR="00D16E7A" w:rsidRPr="002808CA">
        <w:t xml:space="preserve"> </w:t>
      </w:r>
      <w:r w:rsidRPr="002808CA">
        <w:t>will keep a log of each attempt and each client contacted.</w:t>
      </w:r>
    </w:p>
    <w:p w14:paraId="23E50B48" w14:textId="77777777" w:rsidR="00810501" w:rsidRDefault="00810501" w:rsidP="002C7EE5"/>
    <w:p w14:paraId="24EE9E80" w14:textId="77777777" w:rsidR="00810501" w:rsidRPr="00BF3191" w:rsidRDefault="00810501" w:rsidP="00053119">
      <w:pPr>
        <w:outlineLvl w:val="0"/>
        <w:rPr>
          <w:u w:val="single"/>
        </w:rPr>
      </w:pPr>
      <w:r w:rsidRPr="00BF3191">
        <w:rPr>
          <w:u w:val="single"/>
        </w:rPr>
        <w:t>Key Person Death</w:t>
      </w:r>
    </w:p>
    <w:p w14:paraId="71436A11" w14:textId="4A5BCF2D" w:rsidR="00810501" w:rsidRDefault="00810501" w:rsidP="00D340F3">
      <w:r>
        <w:t xml:space="preserve">In the event of a key </w:t>
      </w:r>
      <w:proofErr w:type="gramStart"/>
      <w:r>
        <w:t>persons</w:t>
      </w:r>
      <w:proofErr w:type="gramEnd"/>
      <w:r>
        <w:t xml:space="preserve"> untimely death at </w:t>
      </w:r>
      <w:r w:rsidR="00F21EBD">
        <w:t>STONEFIELD INVESTMENT ADVISORY</w:t>
      </w:r>
      <w:r>
        <w:t xml:space="preserve"> the following</w:t>
      </w:r>
      <w:r w:rsidR="00D340F3">
        <w:t xml:space="preserve"> procedure will be abided by</w:t>
      </w:r>
      <w:r>
        <w:t>:</w:t>
      </w:r>
    </w:p>
    <w:p w14:paraId="4248F8A6" w14:textId="5D0C5F4C" w:rsidR="00810501" w:rsidRDefault="00F21EBD" w:rsidP="00BF3191">
      <w:pPr>
        <w:numPr>
          <w:ilvl w:val="0"/>
          <w:numId w:val="19"/>
        </w:numPr>
      </w:pPr>
      <w:r>
        <w:t xml:space="preserve">JON WERNER </w:t>
      </w:r>
      <w:r w:rsidR="00810501">
        <w:t>will notify all current clients immediately via regular mail and phone</w:t>
      </w:r>
    </w:p>
    <w:p w14:paraId="0477D67E" w14:textId="018B6E1F" w:rsidR="00810501" w:rsidRDefault="001A0098" w:rsidP="00BF3191">
      <w:pPr>
        <w:numPr>
          <w:ilvl w:val="1"/>
          <w:numId w:val="19"/>
        </w:numPr>
      </w:pPr>
      <w:r>
        <w:t>JON WERNER</w:t>
      </w:r>
      <w:r w:rsidR="00810501">
        <w:t xml:space="preserve"> will document all attempted phone calls </w:t>
      </w:r>
      <w:r w:rsidR="00BF3191">
        <w:t>and a list of clients to whom a letter was sent.</w:t>
      </w:r>
    </w:p>
    <w:p w14:paraId="046C5F9E" w14:textId="05ED5754" w:rsidR="00BF3191" w:rsidRDefault="001A0098" w:rsidP="00BF3191">
      <w:pPr>
        <w:numPr>
          <w:ilvl w:val="0"/>
          <w:numId w:val="19"/>
        </w:numPr>
      </w:pPr>
      <w:r>
        <w:t>JON WERNER</w:t>
      </w:r>
      <w:r w:rsidR="00BF3191">
        <w:t xml:space="preserve"> will be responsible for maintaining trading and asset allocation models </w:t>
      </w:r>
      <w:r w:rsidR="00D340F3">
        <w:t>appropriate to current</w:t>
      </w:r>
      <w:r w:rsidR="00BF3191">
        <w:t xml:space="preserve"> market conditions.</w:t>
      </w:r>
    </w:p>
    <w:p w14:paraId="4C9CDA95" w14:textId="516F7E92" w:rsidR="00D71034" w:rsidRDefault="00C27808" w:rsidP="002C7EE5">
      <w:pPr>
        <w:numPr>
          <w:ilvl w:val="0"/>
          <w:numId w:val="19"/>
        </w:numPr>
      </w:pPr>
      <w:r>
        <w:t>Each IAR will be responsible for discussing appropriate future action with their individual clients.</w:t>
      </w:r>
    </w:p>
    <w:p w14:paraId="7BA48307" w14:textId="69897EA3" w:rsidR="00AD287B" w:rsidRPr="0079207E" w:rsidRDefault="00AD287B" w:rsidP="001A0098">
      <w:pPr>
        <w:numPr>
          <w:ilvl w:val="0"/>
          <w:numId w:val="19"/>
        </w:numPr>
        <w:tabs>
          <w:tab w:val="clear" w:pos="720"/>
          <w:tab w:val="left" w:pos="360"/>
        </w:tabs>
      </w:pPr>
      <w:r w:rsidRPr="0079207E">
        <w:lastRenderedPageBreak/>
        <w:t xml:space="preserve">For the successor ownership of </w:t>
      </w:r>
      <w:r w:rsidR="001A0098">
        <w:t>STONEFIELD INVESTMENT ADVISORY</w:t>
      </w:r>
      <w:r w:rsidRPr="0079207E">
        <w:t xml:space="preserve"> please contact </w:t>
      </w:r>
      <w:r w:rsidR="001A0098">
        <w:t>ARENSON LAW GROUP</w:t>
      </w:r>
      <w:r w:rsidRPr="0079207E">
        <w:t xml:space="preserve"> specifically, </w:t>
      </w:r>
      <w:r w:rsidR="001A0098">
        <w:t>JAMES ARENSON</w:t>
      </w:r>
      <w:r w:rsidRPr="0079207E">
        <w:t xml:space="preserve"> at </w:t>
      </w:r>
      <w:r w:rsidR="001A0098" w:rsidRPr="001A0098">
        <w:rPr>
          <w:rFonts w:ascii="Arial" w:hAnsi="Arial" w:cs="Arial"/>
          <w:sz w:val="21"/>
          <w:szCs w:val="21"/>
          <w:shd w:val="clear" w:color="auto" w:fill="FFFFFF"/>
        </w:rPr>
        <w:t>(319) 363-8199</w:t>
      </w:r>
    </w:p>
    <w:p w14:paraId="387A6A16" w14:textId="77777777" w:rsidR="00C25B29" w:rsidRDefault="00C25B29" w:rsidP="00C25B29"/>
    <w:p w14:paraId="4B448D4E" w14:textId="77777777" w:rsidR="00C25B29" w:rsidRDefault="00C25B29" w:rsidP="00053119">
      <w:pPr>
        <w:outlineLvl w:val="0"/>
        <w:rPr>
          <w:u w:val="single"/>
        </w:rPr>
      </w:pPr>
      <w:r>
        <w:rPr>
          <w:u w:val="single"/>
        </w:rPr>
        <w:t>Due Diligence Reviews of Critical Vendors</w:t>
      </w:r>
    </w:p>
    <w:p w14:paraId="1FEDD5D6" w14:textId="0294E158" w:rsidR="00C25B29" w:rsidRPr="00C25B29" w:rsidRDefault="00C25B29" w:rsidP="00C25B29">
      <w:r w:rsidRPr="00C25B29">
        <w:t xml:space="preserve">Annually, due diligence reviews are performed of critical vendors. </w:t>
      </w:r>
      <w:r w:rsidR="00F61D18">
        <w:t xml:space="preserve">Stonefield </w:t>
      </w:r>
      <w:r>
        <w:t>will rely on this annual review process to confirm each vendor’s disaster recovery plans.</w:t>
      </w:r>
    </w:p>
    <w:p w14:paraId="023126D2" w14:textId="77777777" w:rsidR="00C27808" w:rsidRPr="00C27808" w:rsidRDefault="00C27808" w:rsidP="00C27808">
      <w:pPr>
        <w:ind w:left="360"/>
      </w:pPr>
    </w:p>
    <w:p w14:paraId="32AB02FB" w14:textId="49812369" w:rsidR="00665E0D" w:rsidRPr="00EF3930" w:rsidRDefault="002A7F23" w:rsidP="00053119">
      <w:pPr>
        <w:outlineLvl w:val="0"/>
        <w:rPr>
          <w:u w:val="single"/>
        </w:rPr>
      </w:pPr>
      <w:r w:rsidRPr="00EF3930">
        <w:rPr>
          <w:u w:val="single"/>
        </w:rPr>
        <w:t xml:space="preserve">Information Systems </w:t>
      </w:r>
      <w:r w:rsidR="0021718E" w:rsidRPr="00EF3930">
        <w:rPr>
          <w:u w:val="single"/>
        </w:rPr>
        <w:t>Back</w:t>
      </w:r>
      <w:r w:rsidR="004A2B43" w:rsidRPr="00EF3930">
        <w:rPr>
          <w:u w:val="single"/>
        </w:rPr>
        <w:t>u</w:t>
      </w:r>
      <w:r w:rsidR="0021718E" w:rsidRPr="00EF3930">
        <w:rPr>
          <w:u w:val="single"/>
        </w:rPr>
        <w:t>p</w:t>
      </w:r>
      <w:r w:rsidR="001A0098" w:rsidRPr="00EF3930">
        <w:rPr>
          <w:u w:val="single"/>
        </w:rPr>
        <w:t xml:space="preserve"> </w:t>
      </w:r>
    </w:p>
    <w:p w14:paraId="659E35F8" w14:textId="5AEC96CA" w:rsidR="002808CA" w:rsidRPr="00EF3930" w:rsidRDefault="001A0098" w:rsidP="002C7EE5">
      <w:r w:rsidRPr="00EF3930">
        <w:t>STONEFIELD INVESTMENT ADVISORY</w:t>
      </w:r>
      <w:r w:rsidR="00F61D18">
        <w:t>’s</w:t>
      </w:r>
      <w:r w:rsidR="0021718E" w:rsidRPr="00EF3930">
        <w:t xml:space="preserve"> Mission Critical Information</w:t>
      </w:r>
      <w:r w:rsidR="00E5429F" w:rsidRPr="00EF3930">
        <w:t>, such as advisory agreements and client contact information,</w:t>
      </w:r>
      <w:r w:rsidR="0021718E" w:rsidRPr="00EF3930">
        <w:t xml:space="preserve"> is</w:t>
      </w:r>
      <w:r w:rsidR="00E5429F" w:rsidRPr="00EF3930">
        <w:t xml:space="preserve"> electronically stored on </w:t>
      </w:r>
      <w:r w:rsidRPr="00EF3930">
        <w:t>REDTAIL</w:t>
      </w:r>
      <w:r w:rsidR="00E5429F" w:rsidRPr="00EF3930">
        <w:t xml:space="preserve"> servers</w:t>
      </w:r>
      <w:r w:rsidR="002808CA" w:rsidRPr="00EF3930">
        <w:t xml:space="preserve">.  Additionally, all client centered information is maintained at the custodian, generally </w:t>
      </w:r>
      <w:r w:rsidR="00EF3930">
        <w:t xml:space="preserve">Charles Schwab. </w:t>
      </w:r>
      <w:r w:rsidR="002808CA" w:rsidRPr="00EF3930">
        <w:t>Bo</w:t>
      </w:r>
      <w:r w:rsidR="00EF3930">
        <w:t xml:space="preserve">th REDTAIL </w:t>
      </w:r>
      <w:r w:rsidR="002808CA" w:rsidRPr="00EF3930">
        <w:t xml:space="preserve">and </w:t>
      </w:r>
      <w:r w:rsidR="00EF3930">
        <w:t>Charles Schwab</w:t>
      </w:r>
      <w:r w:rsidR="00321AC6" w:rsidRPr="00EF3930">
        <w:t xml:space="preserve"> </w:t>
      </w:r>
      <w:r w:rsidR="002808CA" w:rsidRPr="00EF3930">
        <w:t xml:space="preserve">back-up their information.  Contact information for each firm may be found on pages </w:t>
      </w:r>
      <w:r w:rsidR="002821F0" w:rsidRPr="00EF3930">
        <w:t>7 and 8</w:t>
      </w:r>
      <w:r w:rsidR="002808CA" w:rsidRPr="00EF3930">
        <w:t xml:space="preserve"> of this </w:t>
      </w:r>
      <w:proofErr w:type="gramStart"/>
      <w:r w:rsidR="002808CA" w:rsidRPr="00EF3930">
        <w:t>plan</w:t>
      </w:r>
      <w:proofErr w:type="gramEnd"/>
      <w:r w:rsidR="002808CA" w:rsidRPr="00EF3930">
        <w:t>.</w:t>
      </w:r>
    </w:p>
    <w:p w14:paraId="01895353" w14:textId="77777777" w:rsidR="002808CA" w:rsidRPr="001A0098" w:rsidRDefault="002808CA" w:rsidP="002C7EE5">
      <w:pPr>
        <w:rPr>
          <w:highlight w:val="yellow"/>
        </w:rPr>
      </w:pPr>
    </w:p>
    <w:p w14:paraId="0C4E3DAB" w14:textId="77F2F0DE" w:rsidR="0021718E" w:rsidRPr="00EF3930" w:rsidRDefault="00665E0D" w:rsidP="002C7EE5">
      <w:r w:rsidRPr="00EF3930">
        <w:t xml:space="preserve">Should the need to restore data become necessary </w:t>
      </w:r>
      <w:r w:rsidR="00C75FD3" w:rsidRPr="00EF3930">
        <w:t xml:space="preserve">contact </w:t>
      </w:r>
      <w:r w:rsidR="00EF3930">
        <w:t>REDTAIL</w:t>
      </w:r>
    </w:p>
    <w:p w14:paraId="30A08A89" w14:textId="77777777" w:rsidR="0021718E" w:rsidRPr="00EF3930" w:rsidRDefault="0021718E" w:rsidP="00C00EB9">
      <w:pPr>
        <w:ind w:firstLine="720"/>
      </w:pPr>
      <w:r w:rsidRPr="00EF3930">
        <w:t>Contacts:</w:t>
      </w:r>
    </w:p>
    <w:p w14:paraId="19EF7EB4" w14:textId="4BEE86D7" w:rsidR="003C3BDD" w:rsidRPr="00EF3930" w:rsidRDefault="00EF3930" w:rsidP="00C00EB9">
      <w:pPr>
        <w:ind w:left="720" w:firstLine="720"/>
      </w:pPr>
      <w:r>
        <w:t>REDTAIL</w:t>
      </w:r>
    </w:p>
    <w:p w14:paraId="13DC81D1" w14:textId="5A15C490" w:rsidR="003C3BDD" w:rsidRPr="00EF3930" w:rsidRDefault="00EF3930" w:rsidP="00EF3930">
      <w:pPr>
        <w:ind w:left="720" w:firstLine="720"/>
        <w:rPr>
          <w:rFonts w:asciiTheme="minorHAnsi" w:hAnsiTheme="minorHAnsi"/>
          <w:sz w:val="22"/>
          <w:szCs w:val="22"/>
        </w:rPr>
      </w:pPr>
      <w:r>
        <w:t>Sun-Sat 7am to 9</w:t>
      </w:r>
      <w:r w:rsidR="003C3BDD" w:rsidRPr="00EF3930">
        <w:t xml:space="preserve">pm: </w:t>
      </w:r>
      <w:r w:rsidRPr="00EF3930">
        <w:rPr>
          <w:rFonts w:ascii="Arial" w:hAnsi="Arial" w:cs="Arial"/>
          <w:color w:val="202124"/>
          <w:sz w:val="22"/>
          <w:szCs w:val="22"/>
          <w:shd w:val="clear" w:color="auto" w:fill="FFFFFF"/>
        </w:rPr>
        <w:t>1 800-206-5030</w:t>
      </w:r>
    </w:p>
    <w:p w14:paraId="4E9D3E0E" w14:textId="77777777" w:rsidR="00C75FD3" w:rsidRPr="002808CA" w:rsidRDefault="00C75FD3" w:rsidP="00C75FD3">
      <w:pPr>
        <w:ind w:left="720" w:firstLine="720"/>
      </w:pPr>
    </w:p>
    <w:p w14:paraId="01627868" w14:textId="77777777" w:rsidR="00BB7C22" w:rsidRPr="00C25B29" w:rsidRDefault="00C25B29" w:rsidP="00053119">
      <w:pPr>
        <w:outlineLvl w:val="0"/>
        <w:rPr>
          <w:u w:val="single"/>
        </w:rPr>
      </w:pPr>
      <w:r>
        <w:rPr>
          <w:u w:val="single"/>
        </w:rPr>
        <w:t>Backup Procedure</w:t>
      </w:r>
    </w:p>
    <w:p w14:paraId="01B06A14" w14:textId="112CAA11" w:rsidR="00E636F9" w:rsidRPr="00C25B29" w:rsidRDefault="00306B9A" w:rsidP="00321AC6">
      <w:pPr>
        <w:rPr>
          <w:color w:val="660066"/>
        </w:rPr>
      </w:pPr>
      <w:r w:rsidRPr="007E3371">
        <w:t>The system backup is performed daily. The internal server contains features that</w:t>
      </w:r>
      <w:r w:rsidR="007E3371" w:rsidRPr="007E3371">
        <w:t xml:space="preserve"> </w:t>
      </w:r>
      <w:r w:rsidRPr="007E3371">
        <w:t>a</w:t>
      </w:r>
      <w:r w:rsidR="007E3371" w:rsidRPr="007E3371">
        <w:t>l</w:t>
      </w:r>
      <w:r w:rsidRPr="007E3371">
        <w:t>l</w:t>
      </w:r>
      <w:r w:rsidR="007E3371" w:rsidRPr="007E3371">
        <w:t>ow</w:t>
      </w:r>
      <w:r w:rsidRPr="007E3371">
        <w:t xml:space="preserve"> a backup to its own hard drive.</w:t>
      </w:r>
      <w:r w:rsidR="007E3371" w:rsidRPr="007E3371">
        <w:t xml:space="preserve">  In an em</w:t>
      </w:r>
      <w:r w:rsidR="007E3371">
        <w:t>e</w:t>
      </w:r>
      <w:r w:rsidR="007E3371" w:rsidRPr="007E3371">
        <w:t>rge</w:t>
      </w:r>
      <w:r w:rsidR="007E3371">
        <w:t>n</w:t>
      </w:r>
      <w:r w:rsidR="007E3371" w:rsidRPr="007E3371">
        <w:t xml:space="preserve">cy situation, the offsite server could be operational next day with a </w:t>
      </w:r>
      <w:proofErr w:type="gramStart"/>
      <w:r w:rsidR="007E3371" w:rsidRPr="007E3371">
        <w:t>48 hour</w:t>
      </w:r>
      <w:proofErr w:type="gramEnd"/>
      <w:r w:rsidR="007E3371" w:rsidRPr="007E3371">
        <w:t xml:space="preserve"> estimated time if the purchase of all new equipmen</w:t>
      </w:r>
      <w:r w:rsidR="007E3371">
        <w:t>t is</w:t>
      </w:r>
      <w:r w:rsidR="007E3371" w:rsidRPr="007E3371">
        <w:t xml:space="preserve"> required.</w:t>
      </w:r>
      <w:r w:rsidR="00E636F9" w:rsidRPr="00C25B29">
        <w:rPr>
          <w:color w:val="660066"/>
        </w:rPr>
        <w:t xml:space="preserve"> </w:t>
      </w:r>
    </w:p>
    <w:p w14:paraId="733BE632" w14:textId="77777777" w:rsidR="00343B59" w:rsidRPr="00024588" w:rsidRDefault="00343B59" w:rsidP="00343B59"/>
    <w:p w14:paraId="5BFAF1EA" w14:textId="77777777" w:rsidR="00343B59" w:rsidRPr="005A152D" w:rsidRDefault="00343B59" w:rsidP="00343B59">
      <w:r w:rsidRPr="005A152D">
        <w:rPr>
          <w:u w:val="single"/>
        </w:rPr>
        <w:t>Insurance</w:t>
      </w:r>
    </w:p>
    <w:p w14:paraId="451F919F" w14:textId="77777777" w:rsidR="00343B59" w:rsidRPr="005A152D" w:rsidRDefault="00343B59" w:rsidP="00343B59">
      <w:pPr>
        <w:numPr>
          <w:ilvl w:val="0"/>
          <w:numId w:val="32"/>
        </w:numPr>
      </w:pPr>
      <w:r w:rsidRPr="005A152D">
        <w:t>Business Insurance</w:t>
      </w:r>
    </w:p>
    <w:p w14:paraId="27D2E098" w14:textId="77777777" w:rsidR="00343B59" w:rsidRPr="005A152D" w:rsidRDefault="00343B59" w:rsidP="00343B59">
      <w:pPr>
        <w:numPr>
          <w:ilvl w:val="1"/>
          <w:numId w:val="32"/>
        </w:numPr>
      </w:pPr>
      <w:r w:rsidRPr="005A152D">
        <w:t>Agency</w:t>
      </w:r>
    </w:p>
    <w:p w14:paraId="223A065A" w14:textId="7351E508" w:rsidR="00343B59" w:rsidRPr="005A152D" w:rsidRDefault="005A152D" w:rsidP="00343B59">
      <w:pPr>
        <w:numPr>
          <w:ilvl w:val="2"/>
          <w:numId w:val="32"/>
        </w:numPr>
      </w:pPr>
      <w:r w:rsidRPr="005A152D">
        <w:t xml:space="preserve">Pekin </w:t>
      </w:r>
      <w:r>
        <w:t>Insurance Policy: 00BU55480-G</w:t>
      </w:r>
    </w:p>
    <w:p w14:paraId="56538A65" w14:textId="33AC1875" w:rsidR="00343B59" w:rsidRPr="005A152D" w:rsidRDefault="005A152D" w:rsidP="00343B59">
      <w:pPr>
        <w:numPr>
          <w:ilvl w:val="0"/>
          <w:numId w:val="32"/>
        </w:numPr>
      </w:pPr>
      <w:r w:rsidRPr="005A152D">
        <w:t xml:space="preserve"> Jon Werner Life Insurance</w:t>
      </w:r>
    </w:p>
    <w:p w14:paraId="5DF128B8" w14:textId="0D75AB2B" w:rsidR="00343B59" w:rsidRPr="005A152D" w:rsidRDefault="005A152D" w:rsidP="00343B59">
      <w:pPr>
        <w:numPr>
          <w:ilvl w:val="1"/>
          <w:numId w:val="32"/>
        </w:numPr>
      </w:pPr>
      <w:r w:rsidRPr="005A152D">
        <w:t>ReliaStar/ING. / Voya $1 million</w:t>
      </w:r>
    </w:p>
    <w:p w14:paraId="779D6406" w14:textId="77777777" w:rsidR="00343B59" w:rsidRDefault="00343B59" w:rsidP="00053119">
      <w:pPr>
        <w:outlineLvl w:val="0"/>
        <w:rPr>
          <w:u w:val="single"/>
        </w:rPr>
      </w:pPr>
    </w:p>
    <w:p w14:paraId="3DA2A912" w14:textId="77777777" w:rsidR="00F63207" w:rsidRPr="002808CA" w:rsidRDefault="00F63207" w:rsidP="00053119">
      <w:pPr>
        <w:outlineLvl w:val="0"/>
        <w:rPr>
          <w:u w:val="single"/>
        </w:rPr>
      </w:pPr>
      <w:r w:rsidRPr="002808CA">
        <w:rPr>
          <w:u w:val="single"/>
        </w:rPr>
        <w:t>Notification of Proper Authorities</w:t>
      </w:r>
    </w:p>
    <w:p w14:paraId="243CFBDF" w14:textId="36542CAF" w:rsidR="00F63207" w:rsidRDefault="00F63207" w:rsidP="00BE6FF0">
      <w:r w:rsidRPr="002808CA">
        <w:t xml:space="preserve">After an emergency has been declared </w:t>
      </w:r>
      <w:r w:rsidR="001A0098">
        <w:t>JON WERNER</w:t>
      </w:r>
      <w:r w:rsidRPr="002808CA">
        <w:t xml:space="preserve"> will notify the proper regulatory authorities of the nature of the emergency, and the temporary location of the firm.</w:t>
      </w:r>
      <w:r w:rsidR="00252893" w:rsidRPr="002808CA">
        <w:t xml:space="preserve">  He will then n</w:t>
      </w:r>
      <w:r w:rsidR="00A57F3F" w:rsidRPr="002808CA">
        <w:t xml:space="preserve">otify </w:t>
      </w:r>
      <w:r w:rsidR="00DD4F13">
        <w:t>Compliance Resources, Inc.</w:t>
      </w:r>
      <w:r w:rsidR="00A57F3F" w:rsidRPr="002808CA">
        <w:t xml:space="preserve"> and ask about any regulations governing emergency business continuity.</w:t>
      </w:r>
      <w:r w:rsidRPr="002808CA">
        <w:t xml:space="preserve">  </w:t>
      </w:r>
      <w:r w:rsidRPr="00343B59">
        <w:t xml:space="preserve">Additionally, </w:t>
      </w:r>
      <w:r w:rsidR="001A0098">
        <w:t xml:space="preserve">JON WERNER </w:t>
      </w:r>
      <w:r w:rsidRPr="00343B59">
        <w:t>will</w:t>
      </w:r>
      <w:r w:rsidRPr="002808CA">
        <w:t xml:space="preserve"> notify the local public utilities, the telephone company, the post office and any other vendor a</w:t>
      </w:r>
      <w:r w:rsidR="00BE6FF0" w:rsidRPr="002808CA">
        <w:t>s deemed necessary</w:t>
      </w:r>
      <w:r w:rsidRPr="002808CA">
        <w:t xml:space="preserve">. </w:t>
      </w:r>
    </w:p>
    <w:p w14:paraId="243DE4B5" w14:textId="757BB011" w:rsidR="008F3EE4" w:rsidRDefault="008F3EE4" w:rsidP="00BE6FF0"/>
    <w:p w14:paraId="7B78F46A" w14:textId="7A31A64E" w:rsidR="00740D16" w:rsidRDefault="00740D16" w:rsidP="00BE6FF0">
      <w:pPr>
        <w:rPr>
          <w:u w:val="single"/>
        </w:rPr>
      </w:pPr>
      <w:r>
        <w:rPr>
          <w:u w:val="single"/>
        </w:rPr>
        <w:t>Succession Plan</w:t>
      </w:r>
    </w:p>
    <w:p w14:paraId="5DC60594" w14:textId="7ED85B8D" w:rsidR="00740D16" w:rsidRPr="00740D16" w:rsidRDefault="00740D16" w:rsidP="00BE6FF0">
      <w:r w:rsidRPr="00740D16">
        <w:t xml:space="preserve">Contact attorney </w:t>
      </w:r>
      <w:r>
        <w:t xml:space="preserve">James </w:t>
      </w:r>
      <w:proofErr w:type="spellStart"/>
      <w:r>
        <w:t>Arenson</w:t>
      </w:r>
      <w:proofErr w:type="spellEnd"/>
      <w:r>
        <w:t xml:space="preserve"> at (319)363-8199 for Succession Plan.</w:t>
      </w:r>
    </w:p>
    <w:p w14:paraId="07E92A52" w14:textId="77777777" w:rsidR="00740D16" w:rsidRDefault="00740D16" w:rsidP="00BE6FF0"/>
    <w:p w14:paraId="529755CE" w14:textId="0EC38810" w:rsidR="00235391" w:rsidRPr="002808CA" w:rsidRDefault="008F3EE4" w:rsidP="00235391">
      <w:r>
        <w:t>VENDOR CONTACT INFORMATION</w:t>
      </w:r>
    </w:p>
    <w:p w14:paraId="42D9330B" w14:textId="77777777" w:rsidR="00235391" w:rsidRPr="002808CA" w:rsidRDefault="00235391" w:rsidP="00235391">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8"/>
        <w:gridCol w:w="4590"/>
      </w:tblGrid>
      <w:tr w:rsidR="00235391" w:rsidRPr="002808CA" w14:paraId="7B97A49C" w14:textId="77777777">
        <w:tc>
          <w:tcPr>
            <w:tcW w:w="10188" w:type="dxa"/>
            <w:gridSpan w:val="2"/>
          </w:tcPr>
          <w:p w14:paraId="21880E41" w14:textId="77777777" w:rsidR="00235391" w:rsidRPr="002808CA" w:rsidRDefault="00235391" w:rsidP="00463CAD">
            <w:pPr>
              <w:rPr>
                <w:sz w:val="22"/>
              </w:rPr>
            </w:pPr>
            <w:r w:rsidRPr="002808CA">
              <w:rPr>
                <w:sz w:val="22"/>
              </w:rPr>
              <w:t>Product/Service:</w:t>
            </w:r>
            <w:r w:rsidRPr="002808CA">
              <w:rPr>
                <w:sz w:val="22"/>
              </w:rPr>
              <w:tab/>
              <w:t>Brokerage</w:t>
            </w:r>
          </w:p>
        </w:tc>
      </w:tr>
      <w:tr w:rsidR="00235391" w:rsidRPr="002808CA" w14:paraId="341191DB" w14:textId="77777777">
        <w:tc>
          <w:tcPr>
            <w:tcW w:w="10188" w:type="dxa"/>
            <w:gridSpan w:val="2"/>
          </w:tcPr>
          <w:p w14:paraId="0392DC14" w14:textId="1AF23B08" w:rsidR="00235391" w:rsidRPr="002808CA" w:rsidRDefault="00235391" w:rsidP="002B2C40">
            <w:pPr>
              <w:rPr>
                <w:sz w:val="22"/>
              </w:rPr>
            </w:pPr>
            <w:r w:rsidRPr="002808CA">
              <w:rPr>
                <w:sz w:val="22"/>
              </w:rPr>
              <w:t>Vendor Name:</w:t>
            </w:r>
            <w:r w:rsidRPr="002808CA">
              <w:rPr>
                <w:sz w:val="22"/>
              </w:rPr>
              <w:tab/>
            </w:r>
            <w:r w:rsidRPr="002808CA">
              <w:rPr>
                <w:sz w:val="22"/>
              </w:rPr>
              <w:tab/>
            </w:r>
            <w:r w:rsidR="00EF3930">
              <w:rPr>
                <w:sz w:val="22"/>
              </w:rPr>
              <w:t>Charles Schwab</w:t>
            </w:r>
          </w:p>
        </w:tc>
      </w:tr>
      <w:tr w:rsidR="00235391" w:rsidRPr="002808CA" w14:paraId="484F50DC" w14:textId="77777777">
        <w:tc>
          <w:tcPr>
            <w:tcW w:w="10188" w:type="dxa"/>
            <w:gridSpan w:val="2"/>
          </w:tcPr>
          <w:p w14:paraId="211546F1" w14:textId="44B5AB9D" w:rsidR="00235391" w:rsidRPr="002808CA" w:rsidRDefault="00235391" w:rsidP="002B2C40">
            <w:pPr>
              <w:rPr>
                <w:sz w:val="22"/>
              </w:rPr>
            </w:pPr>
            <w:r w:rsidRPr="002808CA">
              <w:rPr>
                <w:sz w:val="22"/>
              </w:rPr>
              <w:t>Street Address:</w:t>
            </w:r>
            <w:r w:rsidRPr="002808CA">
              <w:rPr>
                <w:sz w:val="22"/>
              </w:rPr>
              <w:tab/>
            </w:r>
            <w:r w:rsidR="007F7F16" w:rsidRPr="002808CA">
              <w:rPr>
                <w:sz w:val="22"/>
              </w:rPr>
              <w:t xml:space="preserve">             </w:t>
            </w:r>
          </w:p>
        </w:tc>
      </w:tr>
      <w:tr w:rsidR="00235391" w:rsidRPr="002808CA" w14:paraId="4C44A659" w14:textId="77777777">
        <w:tc>
          <w:tcPr>
            <w:tcW w:w="10188" w:type="dxa"/>
            <w:gridSpan w:val="2"/>
          </w:tcPr>
          <w:p w14:paraId="25DDE270" w14:textId="088589FE" w:rsidR="00235391" w:rsidRPr="002808CA" w:rsidRDefault="00235391" w:rsidP="002B2C40">
            <w:pPr>
              <w:rPr>
                <w:sz w:val="22"/>
              </w:rPr>
            </w:pPr>
            <w:r w:rsidRPr="002808CA">
              <w:rPr>
                <w:sz w:val="22"/>
              </w:rPr>
              <w:t>City/State/Zip:</w:t>
            </w:r>
            <w:r w:rsidRPr="002808CA">
              <w:rPr>
                <w:sz w:val="22"/>
              </w:rPr>
              <w:tab/>
            </w:r>
            <w:r w:rsidRPr="002808CA">
              <w:rPr>
                <w:sz w:val="22"/>
              </w:rPr>
              <w:tab/>
            </w:r>
          </w:p>
        </w:tc>
      </w:tr>
      <w:tr w:rsidR="00343B59" w:rsidRPr="002808CA" w14:paraId="5DF040FB" w14:textId="77777777">
        <w:tc>
          <w:tcPr>
            <w:tcW w:w="5598" w:type="dxa"/>
          </w:tcPr>
          <w:p w14:paraId="21A5CD91" w14:textId="64F9B3B9" w:rsidR="00343B59" w:rsidRPr="002808CA" w:rsidRDefault="00343B59" w:rsidP="00463CAD">
            <w:pPr>
              <w:rPr>
                <w:sz w:val="22"/>
              </w:rPr>
            </w:pPr>
            <w:r>
              <w:rPr>
                <w:sz w:val="22"/>
              </w:rPr>
              <w:t>Email Address:</w:t>
            </w:r>
          </w:p>
        </w:tc>
        <w:tc>
          <w:tcPr>
            <w:tcW w:w="4590" w:type="dxa"/>
          </w:tcPr>
          <w:p w14:paraId="70CC0532" w14:textId="77777777" w:rsidR="00343B59" w:rsidRPr="002808CA" w:rsidRDefault="00343B59" w:rsidP="00463CAD">
            <w:pPr>
              <w:rPr>
                <w:sz w:val="22"/>
              </w:rPr>
            </w:pPr>
          </w:p>
        </w:tc>
      </w:tr>
      <w:tr w:rsidR="00235391" w:rsidRPr="002808CA" w14:paraId="12FD40A1" w14:textId="77777777">
        <w:tc>
          <w:tcPr>
            <w:tcW w:w="5598" w:type="dxa"/>
          </w:tcPr>
          <w:p w14:paraId="00AE7F00" w14:textId="5A70B88A" w:rsidR="00235391" w:rsidRPr="002808CA" w:rsidRDefault="00235391" w:rsidP="00463CAD">
            <w:pPr>
              <w:rPr>
                <w:sz w:val="22"/>
              </w:rPr>
            </w:pPr>
            <w:r w:rsidRPr="002808CA">
              <w:rPr>
                <w:sz w:val="22"/>
              </w:rPr>
              <w:t>Contact Person:</w:t>
            </w:r>
            <w:r w:rsidRPr="002808CA">
              <w:rPr>
                <w:sz w:val="22"/>
              </w:rPr>
              <w:tab/>
            </w:r>
            <w:r w:rsidR="007F7F16" w:rsidRPr="002808CA">
              <w:rPr>
                <w:sz w:val="22"/>
              </w:rPr>
              <w:t xml:space="preserve">              </w:t>
            </w:r>
          </w:p>
          <w:p w14:paraId="414ACE3C" w14:textId="77777777" w:rsidR="00235391" w:rsidRPr="002808CA" w:rsidRDefault="00235391" w:rsidP="00463CAD">
            <w:pPr>
              <w:rPr>
                <w:sz w:val="22"/>
              </w:rPr>
            </w:pPr>
          </w:p>
          <w:p w14:paraId="6DD6A637" w14:textId="77777777" w:rsidR="00235391" w:rsidRPr="002808CA" w:rsidRDefault="00235391" w:rsidP="00463CAD">
            <w:pPr>
              <w:rPr>
                <w:sz w:val="22"/>
              </w:rPr>
            </w:pPr>
            <w:r w:rsidRPr="002808CA">
              <w:rPr>
                <w:sz w:val="22"/>
              </w:rPr>
              <w:t>Alternate Contact:</w:t>
            </w:r>
            <w:r w:rsidRPr="002808CA">
              <w:rPr>
                <w:sz w:val="22"/>
              </w:rPr>
              <w:tab/>
            </w:r>
          </w:p>
        </w:tc>
        <w:tc>
          <w:tcPr>
            <w:tcW w:w="4590" w:type="dxa"/>
          </w:tcPr>
          <w:p w14:paraId="5EB39027" w14:textId="2B5EC676" w:rsidR="00235391" w:rsidRPr="002808CA" w:rsidRDefault="00235391" w:rsidP="00463CAD">
            <w:pPr>
              <w:rPr>
                <w:sz w:val="22"/>
              </w:rPr>
            </w:pPr>
            <w:r w:rsidRPr="002808CA">
              <w:rPr>
                <w:sz w:val="22"/>
              </w:rPr>
              <w:t>Phone No.:</w:t>
            </w:r>
            <w:r w:rsidRPr="002808CA">
              <w:rPr>
                <w:sz w:val="22"/>
              </w:rPr>
              <w:tab/>
            </w:r>
            <w:r w:rsidR="00EF3930">
              <w:rPr>
                <w:sz w:val="22"/>
              </w:rPr>
              <w:t>1(877) 774-3892</w:t>
            </w:r>
          </w:p>
          <w:p w14:paraId="29AE11E5" w14:textId="77777777" w:rsidR="00235391" w:rsidRPr="002808CA" w:rsidRDefault="00235391" w:rsidP="00463CAD">
            <w:pPr>
              <w:rPr>
                <w:sz w:val="22"/>
              </w:rPr>
            </w:pPr>
            <w:r w:rsidRPr="002808CA">
              <w:rPr>
                <w:sz w:val="22"/>
              </w:rPr>
              <w:t>24 Hour No.:</w:t>
            </w:r>
            <w:r w:rsidRPr="002808CA">
              <w:rPr>
                <w:sz w:val="22"/>
              </w:rPr>
              <w:tab/>
            </w:r>
          </w:p>
          <w:p w14:paraId="15F13CFC" w14:textId="77777777" w:rsidR="00235391" w:rsidRPr="002808CA" w:rsidRDefault="00235391" w:rsidP="00463CAD">
            <w:pPr>
              <w:rPr>
                <w:sz w:val="22"/>
              </w:rPr>
            </w:pPr>
            <w:r w:rsidRPr="002808CA">
              <w:rPr>
                <w:sz w:val="22"/>
              </w:rPr>
              <w:t>FAX No.:</w:t>
            </w:r>
            <w:r w:rsidRPr="002808CA">
              <w:rPr>
                <w:sz w:val="22"/>
              </w:rPr>
              <w:tab/>
            </w:r>
          </w:p>
          <w:p w14:paraId="62BD4B43" w14:textId="77777777" w:rsidR="00235391" w:rsidRPr="002808CA" w:rsidRDefault="00235391" w:rsidP="00463CAD">
            <w:pPr>
              <w:rPr>
                <w:sz w:val="22"/>
              </w:rPr>
            </w:pPr>
            <w:r w:rsidRPr="002808CA">
              <w:rPr>
                <w:sz w:val="22"/>
              </w:rPr>
              <w:t>Other No.:</w:t>
            </w:r>
            <w:r w:rsidRPr="002808CA">
              <w:rPr>
                <w:sz w:val="22"/>
              </w:rPr>
              <w:tab/>
            </w:r>
          </w:p>
        </w:tc>
      </w:tr>
      <w:tr w:rsidR="00343B59" w:rsidRPr="002808CA" w14:paraId="52AECD73" w14:textId="77777777">
        <w:tc>
          <w:tcPr>
            <w:tcW w:w="5598" w:type="dxa"/>
          </w:tcPr>
          <w:p w14:paraId="14AAC6F3" w14:textId="170CA865" w:rsidR="00343B59" w:rsidRPr="002808CA" w:rsidRDefault="00343B59" w:rsidP="00463CAD">
            <w:pPr>
              <w:rPr>
                <w:sz w:val="22"/>
              </w:rPr>
            </w:pPr>
            <w:r>
              <w:rPr>
                <w:sz w:val="22"/>
              </w:rPr>
              <w:t>Comments:</w:t>
            </w:r>
          </w:p>
        </w:tc>
        <w:tc>
          <w:tcPr>
            <w:tcW w:w="4590" w:type="dxa"/>
          </w:tcPr>
          <w:p w14:paraId="769F272D" w14:textId="77777777" w:rsidR="00343B59" w:rsidRPr="002808CA" w:rsidRDefault="00343B59" w:rsidP="00463CAD">
            <w:pPr>
              <w:rPr>
                <w:sz w:val="22"/>
              </w:rPr>
            </w:pPr>
          </w:p>
        </w:tc>
      </w:tr>
    </w:tbl>
    <w:p w14:paraId="18A51A8F" w14:textId="77777777" w:rsidR="008024F0" w:rsidRPr="002808CA" w:rsidRDefault="008024F0" w:rsidP="00BE6FF0">
      <w:pPr>
        <w:sectPr w:rsidR="008024F0" w:rsidRPr="002808CA" w:rsidSect="00861FA7">
          <w:footerReference w:type="even" r:id="rId10"/>
          <w:footerReference w:type="default" r:id="rId11"/>
          <w:type w:val="continuous"/>
          <w:pgSz w:w="12240" w:h="15840"/>
          <w:pgMar w:top="1440" w:right="1800" w:bottom="1440" w:left="1800" w:header="720" w:footer="720" w:gutter="0"/>
          <w:cols w:space="720"/>
          <w:docGrid w:linePitch="360"/>
        </w:sectPr>
      </w:pPr>
    </w:p>
    <w:p w14:paraId="10F8B106" w14:textId="77777777" w:rsidR="00235391" w:rsidRPr="002808CA" w:rsidRDefault="00235391" w:rsidP="00235391">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8"/>
        <w:gridCol w:w="4590"/>
      </w:tblGrid>
      <w:tr w:rsidR="00235391" w:rsidRPr="002808CA" w14:paraId="73D02944" w14:textId="77777777">
        <w:tc>
          <w:tcPr>
            <w:tcW w:w="10188" w:type="dxa"/>
            <w:gridSpan w:val="2"/>
          </w:tcPr>
          <w:p w14:paraId="2FABFB30" w14:textId="77777777" w:rsidR="00235391" w:rsidRPr="002808CA" w:rsidRDefault="00235391" w:rsidP="00463CAD">
            <w:pPr>
              <w:rPr>
                <w:sz w:val="22"/>
              </w:rPr>
            </w:pPr>
            <w:r w:rsidRPr="002808CA">
              <w:rPr>
                <w:sz w:val="22"/>
              </w:rPr>
              <w:t>Product/Service:</w:t>
            </w:r>
            <w:r w:rsidRPr="002808CA">
              <w:rPr>
                <w:sz w:val="22"/>
              </w:rPr>
              <w:tab/>
            </w:r>
            <w:r w:rsidR="007F7F16" w:rsidRPr="002808CA">
              <w:rPr>
                <w:sz w:val="22"/>
              </w:rPr>
              <w:t>Compliance and Regulations</w:t>
            </w:r>
          </w:p>
        </w:tc>
      </w:tr>
      <w:tr w:rsidR="00235391" w:rsidRPr="002808CA" w14:paraId="14E1D484" w14:textId="77777777">
        <w:tc>
          <w:tcPr>
            <w:tcW w:w="10188" w:type="dxa"/>
            <w:gridSpan w:val="2"/>
          </w:tcPr>
          <w:p w14:paraId="13CC04D3" w14:textId="77777777" w:rsidR="00235391" w:rsidRPr="002808CA" w:rsidRDefault="00235391" w:rsidP="00DD4F13">
            <w:pPr>
              <w:rPr>
                <w:sz w:val="22"/>
              </w:rPr>
            </w:pPr>
            <w:r w:rsidRPr="002808CA">
              <w:rPr>
                <w:sz w:val="22"/>
              </w:rPr>
              <w:t>Vendor Name:</w:t>
            </w:r>
            <w:r w:rsidRPr="002808CA">
              <w:rPr>
                <w:sz w:val="22"/>
              </w:rPr>
              <w:tab/>
            </w:r>
            <w:r w:rsidRPr="002808CA">
              <w:rPr>
                <w:sz w:val="22"/>
              </w:rPr>
              <w:tab/>
            </w:r>
            <w:r w:rsidR="00DD4F13" w:rsidRPr="00DD4F13">
              <w:rPr>
                <w:b/>
                <w:sz w:val="22"/>
              </w:rPr>
              <w:t>Compliance Resources, Inc.</w:t>
            </w:r>
          </w:p>
        </w:tc>
      </w:tr>
      <w:tr w:rsidR="00235391" w:rsidRPr="002808CA" w14:paraId="16CDE4CB" w14:textId="77777777">
        <w:tc>
          <w:tcPr>
            <w:tcW w:w="10188" w:type="dxa"/>
            <w:gridSpan w:val="2"/>
          </w:tcPr>
          <w:p w14:paraId="36A298D5" w14:textId="332D281E" w:rsidR="00235391" w:rsidRPr="002808CA" w:rsidRDefault="00235391" w:rsidP="002B2C40">
            <w:pPr>
              <w:rPr>
                <w:sz w:val="22"/>
              </w:rPr>
            </w:pPr>
            <w:r w:rsidRPr="002808CA">
              <w:rPr>
                <w:sz w:val="22"/>
              </w:rPr>
              <w:t>Street Address:</w:t>
            </w:r>
            <w:r w:rsidRPr="002808CA">
              <w:rPr>
                <w:sz w:val="22"/>
              </w:rPr>
              <w:tab/>
            </w:r>
            <w:r w:rsidR="007F7F16" w:rsidRPr="002808CA">
              <w:rPr>
                <w:sz w:val="22"/>
              </w:rPr>
              <w:t xml:space="preserve">             </w:t>
            </w:r>
            <w:r w:rsidR="002B2C40">
              <w:rPr>
                <w:sz w:val="22"/>
              </w:rPr>
              <w:t>100 Market Street, Unit 409</w:t>
            </w:r>
          </w:p>
        </w:tc>
      </w:tr>
      <w:tr w:rsidR="00235391" w:rsidRPr="002808CA" w14:paraId="689FDD7C" w14:textId="77777777">
        <w:tc>
          <w:tcPr>
            <w:tcW w:w="10188" w:type="dxa"/>
            <w:gridSpan w:val="2"/>
          </w:tcPr>
          <w:p w14:paraId="73CF092C" w14:textId="1BB60346" w:rsidR="00235391" w:rsidRPr="002808CA" w:rsidRDefault="00235391" w:rsidP="00DD4F13">
            <w:pPr>
              <w:rPr>
                <w:sz w:val="22"/>
              </w:rPr>
            </w:pPr>
            <w:r w:rsidRPr="002808CA">
              <w:rPr>
                <w:sz w:val="22"/>
              </w:rPr>
              <w:t>City/State/Zip:</w:t>
            </w:r>
            <w:r w:rsidRPr="002808CA">
              <w:rPr>
                <w:sz w:val="22"/>
              </w:rPr>
              <w:tab/>
            </w:r>
            <w:r w:rsidRPr="002808CA">
              <w:rPr>
                <w:sz w:val="22"/>
              </w:rPr>
              <w:tab/>
            </w:r>
            <w:r w:rsidR="007F7F16" w:rsidRPr="002808CA">
              <w:rPr>
                <w:sz w:val="22"/>
              </w:rPr>
              <w:t>De</w:t>
            </w:r>
            <w:r w:rsidR="00DD4F13">
              <w:rPr>
                <w:sz w:val="22"/>
              </w:rPr>
              <w:t>s Moines, Iowa 503</w:t>
            </w:r>
            <w:r w:rsidR="002B2C40">
              <w:rPr>
                <w:sz w:val="22"/>
              </w:rPr>
              <w:t>09</w:t>
            </w:r>
          </w:p>
        </w:tc>
      </w:tr>
      <w:tr w:rsidR="00343B59" w:rsidRPr="002808CA" w14:paraId="4385ED2B" w14:textId="77777777">
        <w:tc>
          <w:tcPr>
            <w:tcW w:w="5598" w:type="dxa"/>
          </w:tcPr>
          <w:p w14:paraId="7B9D3A6F" w14:textId="7C54E072" w:rsidR="00343B59" w:rsidRPr="002808CA" w:rsidRDefault="00343B59" w:rsidP="007F7F16">
            <w:pPr>
              <w:rPr>
                <w:sz w:val="22"/>
              </w:rPr>
            </w:pPr>
            <w:r>
              <w:rPr>
                <w:sz w:val="22"/>
              </w:rPr>
              <w:t>Email Address:              marypitcher@msn.com</w:t>
            </w:r>
          </w:p>
        </w:tc>
        <w:tc>
          <w:tcPr>
            <w:tcW w:w="4590" w:type="dxa"/>
          </w:tcPr>
          <w:p w14:paraId="59D7B6A0" w14:textId="77777777" w:rsidR="00343B59" w:rsidRPr="002808CA" w:rsidRDefault="00343B59" w:rsidP="00463CAD">
            <w:pPr>
              <w:rPr>
                <w:sz w:val="22"/>
              </w:rPr>
            </w:pPr>
          </w:p>
        </w:tc>
      </w:tr>
      <w:tr w:rsidR="00235391" w:rsidRPr="002808CA" w14:paraId="7F68A3B9" w14:textId="77777777">
        <w:tc>
          <w:tcPr>
            <w:tcW w:w="5598" w:type="dxa"/>
          </w:tcPr>
          <w:p w14:paraId="5800CBAA" w14:textId="0FDE842B" w:rsidR="00DD4F13" w:rsidRDefault="00235391" w:rsidP="007F7F16">
            <w:pPr>
              <w:rPr>
                <w:sz w:val="22"/>
              </w:rPr>
            </w:pPr>
            <w:r w:rsidRPr="002808CA">
              <w:rPr>
                <w:sz w:val="22"/>
              </w:rPr>
              <w:t>Contact:</w:t>
            </w:r>
            <w:r w:rsidRPr="002808CA">
              <w:rPr>
                <w:sz w:val="22"/>
              </w:rPr>
              <w:tab/>
            </w:r>
            <w:r w:rsidR="00343B59">
              <w:rPr>
                <w:sz w:val="22"/>
              </w:rPr>
              <w:t xml:space="preserve">            </w:t>
            </w:r>
            <w:r w:rsidR="00DD4F13">
              <w:rPr>
                <w:sz w:val="22"/>
              </w:rPr>
              <w:t>Mary Pitcher</w:t>
            </w:r>
          </w:p>
          <w:p w14:paraId="31922EFF" w14:textId="77777777" w:rsidR="007F7F16" w:rsidRPr="002808CA" w:rsidRDefault="007F7F16" w:rsidP="007F7F16"/>
          <w:p w14:paraId="5021B83D" w14:textId="77777777" w:rsidR="00235391" w:rsidRPr="002808CA" w:rsidRDefault="00235391" w:rsidP="00463CAD">
            <w:pPr>
              <w:rPr>
                <w:sz w:val="22"/>
              </w:rPr>
            </w:pPr>
          </w:p>
        </w:tc>
        <w:tc>
          <w:tcPr>
            <w:tcW w:w="4590" w:type="dxa"/>
          </w:tcPr>
          <w:p w14:paraId="38A5E091" w14:textId="77777777" w:rsidR="007F7F16" w:rsidRPr="002808CA" w:rsidRDefault="00235391" w:rsidP="00463CAD">
            <w:pPr>
              <w:rPr>
                <w:sz w:val="22"/>
              </w:rPr>
            </w:pPr>
            <w:r w:rsidRPr="002808CA">
              <w:rPr>
                <w:sz w:val="22"/>
              </w:rPr>
              <w:t>Phone No.:</w:t>
            </w:r>
            <w:r w:rsidR="007F7F16" w:rsidRPr="002808CA">
              <w:t xml:space="preserve">       </w:t>
            </w:r>
            <w:r w:rsidR="007F7F16" w:rsidRPr="002808CA">
              <w:rPr>
                <w:sz w:val="22"/>
              </w:rPr>
              <w:t>5</w:t>
            </w:r>
            <w:r w:rsidR="00DD4F13">
              <w:rPr>
                <w:sz w:val="22"/>
              </w:rPr>
              <w:t>15-778-7775</w:t>
            </w:r>
            <w:r w:rsidRPr="002808CA">
              <w:rPr>
                <w:sz w:val="22"/>
              </w:rPr>
              <w:tab/>
            </w:r>
          </w:p>
          <w:p w14:paraId="4EA4DD70" w14:textId="77777777" w:rsidR="00235391" w:rsidRPr="002808CA" w:rsidRDefault="007F7F16" w:rsidP="00463CAD">
            <w:pPr>
              <w:rPr>
                <w:sz w:val="22"/>
              </w:rPr>
            </w:pPr>
            <w:r w:rsidRPr="002808CA">
              <w:rPr>
                <w:sz w:val="22"/>
              </w:rPr>
              <w:t>Toll Free</w:t>
            </w:r>
            <w:r w:rsidR="00235391" w:rsidRPr="002808CA">
              <w:rPr>
                <w:sz w:val="22"/>
              </w:rPr>
              <w:t>:</w:t>
            </w:r>
            <w:r w:rsidR="00235391" w:rsidRPr="002808CA">
              <w:rPr>
                <w:sz w:val="22"/>
              </w:rPr>
              <w:tab/>
            </w:r>
          </w:p>
          <w:p w14:paraId="25CFE576" w14:textId="4B359DFA" w:rsidR="00235391" w:rsidRPr="002808CA" w:rsidRDefault="00235391" w:rsidP="008D08B5">
            <w:pPr>
              <w:rPr>
                <w:sz w:val="22"/>
              </w:rPr>
            </w:pPr>
            <w:r w:rsidRPr="002808CA">
              <w:rPr>
                <w:sz w:val="22"/>
              </w:rPr>
              <w:t>FAX No.:</w:t>
            </w:r>
            <w:r w:rsidRPr="002808CA">
              <w:rPr>
                <w:sz w:val="22"/>
              </w:rPr>
              <w:tab/>
            </w:r>
          </w:p>
          <w:p w14:paraId="33A29631" w14:textId="374ED116" w:rsidR="00235391" w:rsidRPr="002808CA" w:rsidRDefault="00235391" w:rsidP="008D08B5">
            <w:pPr>
              <w:rPr>
                <w:sz w:val="22"/>
              </w:rPr>
            </w:pPr>
            <w:r w:rsidRPr="002808CA">
              <w:rPr>
                <w:sz w:val="22"/>
              </w:rPr>
              <w:t>Other No.:</w:t>
            </w:r>
            <w:r w:rsidRPr="002808CA">
              <w:rPr>
                <w:sz w:val="22"/>
              </w:rPr>
              <w:tab/>
            </w:r>
          </w:p>
        </w:tc>
      </w:tr>
      <w:tr w:rsidR="00235391" w:rsidRPr="002808CA" w14:paraId="6A52C419" w14:textId="77777777">
        <w:trPr>
          <w:trHeight w:hRule="exact" w:val="720"/>
        </w:trPr>
        <w:tc>
          <w:tcPr>
            <w:tcW w:w="10188" w:type="dxa"/>
            <w:gridSpan w:val="2"/>
          </w:tcPr>
          <w:p w14:paraId="6C5DECCF" w14:textId="77777777" w:rsidR="00235391" w:rsidRPr="002808CA" w:rsidRDefault="00235391" w:rsidP="00DD4F13">
            <w:pPr>
              <w:rPr>
                <w:sz w:val="22"/>
              </w:rPr>
            </w:pPr>
            <w:r w:rsidRPr="002808CA">
              <w:rPr>
                <w:sz w:val="22"/>
              </w:rPr>
              <w:t>Comments:</w:t>
            </w:r>
            <w:r w:rsidRPr="002808CA">
              <w:rPr>
                <w:sz w:val="22"/>
              </w:rPr>
              <w:tab/>
            </w:r>
            <w:r w:rsidR="007F7F16" w:rsidRPr="002808CA">
              <w:t xml:space="preserve"> </w:t>
            </w:r>
          </w:p>
        </w:tc>
      </w:tr>
    </w:tbl>
    <w:p w14:paraId="0439D983" w14:textId="77777777" w:rsidR="00235391" w:rsidRPr="002808CA" w:rsidRDefault="00235391" w:rsidP="00235391">
      <w:pPr>
        <w:rPr>
          <w:sz w:val="22"/>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8"/>
        <w:gridCol w:w="4590"/>
      </w:tblGrid>
      <w:tr w:rsidR="00235391" w:rsidRPr="002808CA" w14:paraId="31CA2BCE" w14:textId="77777777" w:rsidTr="00EF3930">
        <w:tc>
          <w:tcPr>
            <w:tcW w:w="10188" w:type="dxa"/>
            <w:gridSpan w:val="2"/>
          </w:tcPr>
          <w:p w14:paraId="3A5A35AE" w14:textId="77777777" w:rsidR="00235391" w:rsidRPr="002808CA" w:rsidRDefault="00235391" w:rsidP="00463CAD">
            <w:pPr>
              <w:rPr>
                <w:sz w:val="22"/>
              </w:rPr>
            </w:pPr>
            <w:r w:rsidRPr="002808CA">
              <w:rPr>
                <w:sz w:val="22"/>
              </w:rPr>
              <w:t>Product/Service:</w:t>
            </w:r>
            <w:r w:rsidRPr="002808CA">
              <w:rPr>
                <w:sz w:val="22"/>
              </w:rPr>
              <w:tab/>
              <w:t>Brokerage</w:t>
            </w:r>
          </w:p>
        </w:tc>
      </w:tr>
      <w:tr w:rsidR="00235391" w:rsidRPr="002808CA" w14:paraId="6204E55C" w14:textId="77777777" w:rsidTr="00EF3930">
        <w:tc>
          <w:tcPr>
            <w:tcW w:w="10188" w:type="dxa"/>
            <w:gridSpan w:val="2"/>
          </w:tcPr>
          <w:p w14:paraId="33FF3E46" w14:textId="30744780" w:rsidR="00235391" w:rsidRPr="002808CA" w:rsidRDefault="00235391" w:rsidP="00E262B0">
            <w:pPr>
              <w:rPr>
                <w:sz w:val="22"/>
              </w:rPr>
            </w:pPr>
            <w:r w:rsidRPr="002808CA">
              <w:rPr>
                <w:sz w:val="22"/>
              </w:rPr>
              <w:t>Vendor Name:</w:t>
            </w:r>
            <w:r w:rsidRPr="002808CA">
              <w:rPr>
                <w:sz w:val="22"/>
              </w:rPr>
              <w:tab/>
            </w:r>
            <w:r w:rsidRPr="002808CA">
              <w:rPr>
                <w:sz w:val="22"/>
              </w:rPr>
              <w:tab/>
            </w:r>
            <w:r w:rsidR="00EF3930">
              <w:rPr>
                <w:sz w:val="22"/>
              </w:rPr>
              <w:t>TD Ameritrade</w:t>
            </w:r>
          </w:p>
        </w:tc>
      </w:tr>
      <w:tr w:rsidR="00235391" w:rsidRPr="002808CA" w14:paraId="5831E53D" w14:textId="77777777" w:rsidTr="00EF3930">
        <w:tc>
          <w:tcPr>
            <w:tcW w:w="10188" w:type="dxa"/>
            <w:gridSpan w:val="2"/>
          </w:tcPr>
          <w:p w14:paraId="70DFE3C5" w14:textId="2584876B" w:rsidR="00235391" w:rsidRPr="002808CA" w:rsidRDefault="00235391" w:rsidP="00E262B0">
            <w:pPr>
              <w:rPr>
                <w:sz w:val="22"/>
              </w:rPr>
            </w:pPr>
            <w:r w:rsidRPr="002808CA">
              <w:rPr>
                <w:sz w:val="22"/>
              </w:rPr>
              <w:t>Street Address:</w:t>
            </w:r>
            <w:r w:rsidRPr="002808CA">
              <w:rPr>
                <w:sz w:val="22"/>
              </w:rPr>
              <w:tab/>
            </w:r>
            <w:r w:rsidR="007F7F16" w:rsidRPr="002808CA">
              <w:rPr>
                <w:sz w:val="22"/>
              </w:rPr>
              <w:t xml:space="preserve"> </w:t>
            </w:r>
          </w:p>
        </w:tc>
      </w:tr>
      <w:tr w:rsidR="00235391" w:rsidRPr="002808CA" w14:paraId="2A5172C1" w14:textId="77777777" w:rsidTr="00EF3930">
        <w:tc>
          <w:tcPr>
            <w:tcW w:w="10188" w:type="dxa"/>
            <w:gridSpan w:val="2"/>
          </w:tcPr>
          <w:p w14:paraId="0D344BED" w14:textId="684BE4B7" w:rsidR="00235391" w:rsidRPr="002808CA" w:rsidRDefault="00235391" w:rsidP="00E262B0">
            <w:pPr>
              <w:rPr>
                <w:sz w:val="22"/>
              </w:rPr>
            </w:pPr>
            <w:r w:rsidRPr="002808CA">
              <w:rPr>
                <w:sz w:val="22"/>
              </w:rPr>
              <w:t>City/State/Zip:</w:t>
            </w:r>
            <w:r w:rsidRPr="002808CA">
              <w:rPr>
                <w:sz w:val="22"/>
              </w:rPr>
              <w:tab/>
            </w:r>
          </w:p>
        </w:tc>
      </w:tr>
      <w:tr w:rsidR="00E262B0" w:rsidRPr="002808CA" w14:paraId="5CB3D77D" w14:textId="77777777" w:rsidTr="00EF3930">
        <w:tc>
          <w:tcPr>
            <w:tcW w:w="5598" w:type="dxa"/>
          </w:tcPr>
          <w:p w14:paraId="22B558D3" w14:textId="7A5EC8BF" w:rsidR="00E262B0" w:rsidRPr="002808CA" w:rsidRDefault="00E262B0" w:rsidP="00463CAD">
            <w:pPr>
              <w:rPr>
                <w:sz w:val="22"/>
              </w:rPr>
            </w:pPr>
            <w:r>
              <w:rPr>
                <w:sz w:val="22"/>
              </w:rPr>
              <w:t>Email Address:</w:t>
            </w:r>
          </w:p>
        </w:tc>
        <w:tc>
          <w:tcPr>
            <w:tcW w:w="4590" w:type="dxa"/>
          </w:tcPr>
          <w:p w14:paraId="221D64E1" w14:textId="77777777" w:rsidR="00E262B0" w:rsidRPr="002808CA" w:rsidRDefault="00E262B0" w:rsidP="00463CAD">
            <w:pPr>
              <w:rPr>
                <w:sz w:val="22"/>
              </w:rPr>
            </w:pPr>
          </w:p>
        </w:tc>
      </w:tr>
      <w:tr w:rsidR="00235391" w:rsidRPr="002808CA" w14:paraId="5696D163" w14:textId="77777777" w:rsidTr="00EF3930">
        <w:tc>
          <w:tcPr>
            <w:tcW w:w="5598" w:type="dxa"/>
          </w:tcPr>
          <w:p w14:paraId="11AC1DAC" w14:textId="7FB9EBE4" w:rsidR="00E5429F" w:rsidRPr="002808CA" w:rsidRDefault="00235391" w:rsidP="00463CAD">
            <w:pPr>
              <w:rPr>
                <w:sz w:val="22"/>
              </w:rPr>
            </w:pPr>
            <w:r w:rsidRPr="002808CA">
              <w:rPr>
                <w:sz w:val="22"/>
              </w:rPr>
              <w:t>Contact Person:</w:t>
            </w:r>
            <w:r w:rsidRPr="002808CA">
              <w:rPr>
                <w:sz w:val="22"/>
              </w:rPr>
              <w:tab/>
            </w:r>
          </w:p>
          <w:p w14:paraId="12FB14DF" w14:textId="4292404F" w:rsidR="00235391" w:rsidRPr="002808CA" w:rsidRDefault="00235391" w:rsidP="00E262B0">
            <w:pPr>
              <w:rPr>
                <w:sz w:val="22"/>
              </w:rPr>
            </w:pPr>
            <w:r w:rsidRPr="002808CA">
              <w:rPr>
                <w:sz w:val="22"/>
              </w:rPr>
              <w:t>Alternate Contact:</w:t>
            </w:r>
            <w:r w:rsidRPr="002808CA">
              <w:rPr>
                <w:sz w:val="22"/>
              </w:rPr>
              <w:tab/>
            </w:r>
          </w:p>
        </w:tc>
        <w:tc>
          <w:tcPr>
            <w:tcW w:w="4590" w:type="dxa"/>
          </w:tcPr>
          <w:p w14:paraId="455C6A21" w14:textId="65C63237" w:rsidR="00F90468" w:rsidRPr="002808CA" w:rsidRDefault="00235391" w:rsidP="00463CAD">
            <w:pPr>
              <w:rPr>
                <w:sz w:val="22"/>
              </w:rPr>
            </w:pPr>
            <w:r w:rsidRPr="002808CA">
              <w:rPr>
                <w:sz w:val="22"/>
              </w:rPr>
              <w:t>Phone No.:</w:t>
            </w:r>
            <w:r w:rsidRPr="002808CA">
              <w:rPr>
                <w:sz w:val="22"/>
              </w:rPr>
              <w:tab/>
            </w:r>
            <w:r w:rsidR="00EF3930">
              <w:rPr>
                <w:sz w:val="22"/>
              </w:rPr>
              <w:t>1(</w:t>
            </w:r>
            <w:r w:rsidR="00EF3930" w:rsidRPr="00EF3930">
              <w:rPr>
                <w:rFonts w:ascii="Arial" w:hAnsi="Arial" w:cs="Arial"/>
                <w:color w:val="222222"/>
                <w:sz w:val="20"/>
                <w:szCs w:val="48"/>
                <w:shd w:val="clear" w:color="auto" w:fill="FFFFFF"/>
              </w:rPr>
              <w:t>800</w:t>
            </w:r>
            <w:r w:rsidR="00EF3930">
              <w:rPr>
                <w:rFonts w:ascii="Arial" w:hAnsi="Arial" w:cs="Arial"/>
                <w:color w:val="222222"/>
                <w:sz w:val="20"/>
                <w:szCs w:val="48"/>
                <w:shd w:val="clear" w:color="auto" w:fill="FFFFFF"/>
              </w:rPr>
              <w:t>)</w:t>
            </w:r>
            <w:r w:rsidR="00EF3930" w:rsidRPr="00EF3930">
              <w:rPr>
                <w:rFonts w:ascii="Arial" w:hAnsi="Arial" w:cs="Arial"/>
                <w:color w:val="222222"/>
                <w:sz w:val="20"/>
                <w:szCs w:val="48"/>
                <w:shd w:val="clear" w:color="auto" w:fill="FFFFFF"/>
              </w:rPr>
              <w:t>669-3900</w:t>
            </w:r>
          </w:p>
          <w:p w14:paraId="056059E5" w14:textId="77777777" w:rsidR="00235391" w:rsidRPr="002808CA" w:rsidRDefault="00235391" w:rsidP="00463CAD">
            <w:pPr>
              <w:rPr>
                <w:sz w:val="22"/>
              </w:rPr>
            </w:pPr>
            <w:r w:rsidRPr="002808CA">
              <w:rPr>
                <w:sz w:val="22"/>
              </w:rPr>
              <w:t>24 Hour No.:</w:t>
            </w:r>
            <w:r w:rsidRPr="002808CA">
              <w:rPr>
                <w:sz w:val="22"/>
              </w:rPr>
              <w:tab/>
            </w:r>
          </w:p>
          <w:p w14:paraId="5C655ADD" w14:textId="77777777" w:rsidR="00235391" w:rsidRPr="002808CA" w:rsidRDefault="00235391" w:rsidP="00463CAD">
            <w:pPr>
              <w:rPr>
                <w:sz w:val="22"/>
              </w:rPr>
            </w:pPr>
            <w:r w:rsidRPr="002808CA">
              <w:rPr>
                <w:sz w:val="22"/>
              </w:rPr>
              <w:t>FAX No.:</w:t>
            </w:r>
            <w:r w:rsidRPr="002808CA">
              <w:rPr>
                <w:sz w:val="22"/>
              </w:rPr>
              <w:tab/>
            </w:r>
          </w:p>
          <w:p w14:paraId="375BC4B9" w14:textId="77777777" w:rsidR="00235391" w:rsidRPr="002808CA" w:rsidRDefault="00235391" w:rsidP="00463CAD">
            <w:pPr>
              <w:rPr>
                <w:sz w:val="22"/>
              </w:rPr>
            </w:pPr>
            <w:r w:rsidRPr="002808CA">
              <w:rPr>
                <w:sz w:val="22"/>
              </w:rPr>
              <w:t>Other No.:</w:t>
            </w:r>
            <w:r w:rsidRPr="002808CA">
              <w:rPr>
                <w:sz w:val="22"/>
              </w:rPr>
              <w:tab/>
            </w:r>
          </w:p>
        </w:tc>
      </w:tr>
      <w:tr w:rsidR="00E262B0" w:rsidRPr="002808CA" w14:paraId="39DFE6DD" w14:textId="77777777" w:rsidTr="00EF3930">
        <w:tc>
          <w:tcPr>
            <w:tcW w:w="5598" w:type="dxa"/>
          </w:tcPr>
          <w:p w14:paraId="2EF5FF07" w14:textId="5DA8885F" w:rsidR="00E262B0" w:rsidRPr="002808CA" w:rsidRDefault="00E262B0" w:rsidP="00463CAD">
            <w:pPr>
              <w:rPr>
                <w:sz w:val="22"/>
              </w:rPr>
            </w:pPr>
            <w:r>
              <w:rPr>
                <w:sz w:val="22"/>
              </w:rPr>
              <w:t>Comments:</w:t>
            </w:r>
          </w:p>
        </w:tc>
        <w:tc>
          <w:tcPr>
            <w:tcW w:w="4590" w:type="dxa"/>
          </w:tcPr>
          <w:p w14:paraId="2E457680" w14:textId="77777777" w:rsidR="00E262B0" w:rsidRPr="002808CA" w:rsidRDefault="00E262B0" w:rsidP="00463CAD">
            <w:pPr>
              <w:rPr>
                <w:sz w:val="22"/>
              </w:rPr>
            </w:pPr>
          </w:p>
        </w:tc>
      </w:tr>
      <w:tr w:rsidR="00EF3930" w:rsidRPr="002808CA" w14:paraId="03D0B587" w14:textId="77777777" w:rsidTr="00EF3930">
        <w:tc>
          <w:tcPr>
            <w:tcW w:w="10188" w:type="dxa"/>
            <w:gridSpan w:val="2"/>
          </w:tcPr>
          <w:p w14:paraId="700B7D3E" w14:textId="77777777" w:rsidR="00EF3930" w:rsidRPr="002808CA" w:rsidRDefault="00EF3930" w:rsidP="00B75A5F">
            <w:pPr>
              <w:rPr>
                <w:sz w:val="22"/>
              </w:rPr>
            </w:pPr>
            <w:r w:rsidRPr="002808CA">
              <w:rPr>
                <w:sz w:val="22"/>
              </w:rPr>
              <w:t>Product/Service:</w:t>
            </w:r>
            <w:r w:rsidRPr="002808CA">
              <w:rPr>
                <w:sz w:val="22"/>
              </w:rPr>
              <w:tab/>
              <w:t>Brokerage</w:t>
            </w:r>
          </w:p>
        </w:tc>
      </w:tr>
      <w:tr w:rsidR="00EF3930" w:rsidRPr="002808CA" w14:paraId="79C4C928" w14:textId="77777777" w:rsidTr="00EF3930">
        <w:tc>
          <w:tcPr>
            <w:tcW w:w="10188" w:type="dxa"/>
            <w:gridSpan w:val="2"/>
          </w:tcPr>
          <w:p w14:paraId="78D0B536" w14:textId="2052CF85" w:rsidR="00EF3930" w:rsidRPr="002808CA" w:rsidRDefault="00EF3930" w:rsidP="00EF3930">
            <w:pPr>
              <w:rPr>
                <w:sz w:val="22"/>
              </w:rPr>
            </w:pPr>
            <w:r w:rsidRPr="002808CA">
              <w:rPr>
                <w:sz w:val="22"/>
              </w:rPr>
              <w:t>Vendor Name:</w:t>
            </w:r>
            <w:r w:rsidRPr="002808CA">
              <w:rPr>
                <w:sz w:val="22"/>
              </w:rPr>
              <w:tab/>
            </w:r>
            <w:r w:rsidRPr="002808CA">
              <w:rPr>
                <w:sz w:val="22"/>
              </w:rPr>
              <w:tab/>
            </w:r>
            <w:r>
              <w:rPr>
                <w:sz w:val="22"/>
              </w:rPr>
              <w:t>TIAA</w:t>
            </w:r>
          </w:p>
        </w:tc>
      </w:tr>
      <w:tr w:rsidR="00EF3930" w:rsidRPr="002808CA" w14:paraId="1CAD206D" w14:textId="77777777" w:rsidTr="00EF3930">
        <w:tc>
          <w:tcPr>
            <w:tcW w:w="10188" w:type="dxa"/>
            <w:gridSpan w:val="2"/>
          </w:tcPr>
          <w:p w14:paraId="0D65FD25" w14:textId="77777777" w:rsidR="00EF3930" w:rsidRPr="002808CA" w:rsidRDefault="00EF3930" w:rsidP="00B75A5F">
            <w:pPr>
              <w:rPr>
                <w:sz w:val="22"/>
              </w:rPr>
            </w:pPr>
            <w:r w:rsidRPr="002808CA">
              <w:rPr>
                <w:sz w:val="22"/>
              </w:rPr>
              <w:t>Street Address:</w:t>
            </w:r>
            <w:r w:rsidRPr="002808CA">
              <w:rPr>
                <w:sz w:val="22"/>
              </w:rPr>
              <w:tab/>
              <w:t xml:space="preserve">             </w:t>
            </w:r>
          </w:p>
        </w:tc>
      </w:tr>
      <w:tr w:rsidR="00EF3930" w:rsidRPr="002808CA" w14:paraId="7C150651" w14:textId="77777777" w:rsidTr="00EF3930">
        <w:tc>
          <w:tcPr>
            <w:tcW w:w="10188" w:type="dxa"/>
            <w:gridSpan w:val="2"/>
          </w:tcPr>
          <w:p w14:paraId="38C1C0FA" w14:textId="77777777" w:rsidR="00EF3930" w:rsidRPr="002808CA" w:rsidRDefault="00EF3930" w:rsidP="00B75A5F">
            <w:pPr>
              <w:rPr>
                <w:sz w:val="22"/>
              </w:rPr>
            </w:pPr>
            <w:r w:rsidRPr="002808CA">
              <w:rPr>
                <w:sz w:val="22"/>
              </w:rPr>
              <w:t>City/State/Zip:</w:t>
            </w:r>
            <w:r w:rsidRPr="002808CA">
              <w:rPr>
                <w:sz w:val="22"/>
              </w:rPr>
              <w:tab/>
            </w:r>
            <w:r w:rsidRPr="002808CA">
              <w:rPr>
                <w:sz w:val="22"/>
              </w:rPr>
              <w:tab/>
            </w:r>
          </w:p>
        </w:tc>
      </w:tr>
      <w:tr w:rsidR="00EF3930" w:rsidRPr="002808CA" w14:paraId="17C25AEC" w14:textId="77777777" w:rsidTr="00EF3930">
        <w:tc>
          <w:tcPr>
            <w:tcW w:w="5598" w:type="dxa"/>
          </w:tcPr>
          <w:p w14:paraId="4DA046EA" w14:textId="77777777" w:rsidR="00EF3930" w:rsidRPr="002808CA" w:rsidRDefault="00EF3930" w:rsidP="00B75A5F">
            <w:pPr>
              <w:rPr>
                <w:sz w:val="22"/>
              </w:rPr>
            </w:pPr>
            <w:r>
              <w:rPr>
                <w:sz w:val="22"/>
              </w:rPr>
              <w:t>Email Address:</w:t>
            </w:r>
          </w:p>
        </w:tc>
        <w:tc>
          <w:tcPr>
            <w:tcW w:w="4590" w:type="dxa"/>
          </w:tcPr>
          <w:p w14:paraId="18CD51A8" w14:textId="77777777" w:rsidR="00EF3930" w:rsidRPr="002808CA" w:rsidRDefault="00EF3930" w:rsidP="00B75A5F">
            <w:pPr>
              <w:rPr>
                <w:sz w:val="22"/>
              </w:rPr>
            </w:pPr>
          </w:p>
        </w:tc>
      </w:tr>
      <w:tr w:rsidR="00EF3930" w:rsidRPr="002808CA" w14:paraId="78104AE2" w14:textId="77777777" w:rsidTr="00EF3930">
        <w:tc>
          <w:tcPr>
            <w:tcW w:w="5598" w:type="dxa"/>
          </w:tcPr>
          <w:p w14:paraId="1626CEC0" w14:textId="77777777" w:rsidR="00EF3930" w:rsidRPr="002808CA" w:rsidRDefault="00EF3930" w:rsidP="00B75A5F">
            <w:pPr>
              <w:rPr>
                <w:sz w:val="22"/>
              </w:rPr>
            </w:pPr>
            <w:r w:rsidRPr="002808CA">
              <w:rPr>
                <w:sz w:val="22"/>
              </w:rPr>
              <w:t>Contact Person:</w:t>
            </w:r>
            <w:r w:rsidRPr="002808CA">
              <w:rPr>
                <w:sz w:val="22"/>
              </w:rPr>
              <w:tab/>
              <w:t xml:space="preserve">              </w:t>
            </w:r>
          </w:p>
          <w:p w14:paraId="69D66C5F" w14:textId="77777777" w:rsidR="00EF3930" w:rsidRPr="002808CA" w:rsidRDefault="00EF3930" w:rsidP="00B75A5F">
            <w:pPr>
              <w:rPr>
                <w:sz w:val="22"/>
              </w:rPr>
            </w:pPr>
          </w:p>
          <w:p w14:paraId="6208636F" w14:textId="77777777" w:rsidR="00EF3930" w:rsidRPr="002808CA" w:rsidRDefault="00EF3930" w:rsidP="00B75A5F">
            <w:pPr>
              <w:rPr>
                <w:sz w:val="22"/>
              </w:rPr>
            </w:pPr>
            <w:r w:rsidRPr="002808CA">
              <w:rPr>
                <w:sz w:val="22"/>
              </w:rPr>
              <w:t>Alternate Contact:</w:t>
            </w:r>
            <w:r w:rsidRPr="002808CA">
              <w:rPr>
                <w:sz w:val="22"/>
              </w:rPr>
              <w:tab/>
            </w:r>
          </w:p>
        </w:tc>
        <w:tc>
          <w:tcPr>
            <w:tcW w:w="4590" w:type="dxa"/>
          </w:tcPr>
          <w:p w14:paraId="76DB7AE1" w14:textId="2984BBF0" w:rsidR="00EF3930" w:rsidRPr="002808CA" w:rsidRDefault="00EF3930" w:rsidP="00B75A5F">
            <w:pPr>
              <w:rPr>
                <w:sz w:val="22"/>
              </w:rPr>
            </w:pPr>
            <w:r w:rsidRPr="002808CA">
              <w:rPr>
                <w:sz w:val="22"/>
              </w:rPr>
              <w:t>Phone No.:</w:t>
            </w:r>
            <w:r w:rsidRPr="002808CA">
              <w:rPr>
                <w:sz w:val="22"/>
              </w:rPr>
              <w:tab/>
            </w:r>
            <w:r>
              <w:rPr>
                <w:sz w:val="22"/>
              </w:rPr>
              <w:t>1(800)842-2252</w:t>
            </w:r>
          </w:p>
          <w:p w14:paraId="5D05F69C" w14:textId="77777777" w:rsidR="00EF3930" w:rsidRPr="002808CA" w:rsidRDefault="00EF3930" w:rsidP="00B75A5F">
            <w:pPr>
              <w:rPr>
                <w:sz w:val="22"/>
              </w:rPr>
            </w:pPr>
            <w:r w:rsidRPr="002808CA">
              <w:rPr>
                <w:sz w:val="22"/>
              </w:rPr>
              <w:t>24 Hour No.:</w:t>
            </w:r>
            <w:r w:rsidRPr="002808CA">
              <w:rPr>
                <w:sz w:val="22"/>
              </w:rPr>
              <w:tab/>
            </w:r>
          </w:p>
          <w:p w14:paraId="48D295AA" w14:textId="77777777" w:rsidR="00EF3930" w:rsidRPr="002808CA" w:rsidRDefault="00EF3930" w:rsidP="00B75A5F">
            <w:pPr>
              <w:rPr>
                <w:sz w:val="22"/>
              </w:rPr>
            </w:pPr>
            <w:r w:rsidRPr="002808CA">
              <w:rPr>
                <w:sz w:val="22"/>
              </w:rPr>
              <w:t>FAX No.:</w:t>
            </w:r>
            <w:r w:rsidRPr="002808CA">
              <w:rPr>
                <w:sz w:val="22"/>
              </w:rPr>
              <w:tab/>
            </w:r>
          </w:p>
          <w:p w14:paraId="51C4702D" w14:textId="77777777" w:rsidR="00EF3930" w:rsidRPr="002808CA" w:rsidRDefault="00EF3930" w:rsidP="00B75A5F">
            <w:pPr>
              <w:rPr>
                <w:sz w:val="22"/>
              </w:rPr>
            </w:pPr>
            <w:r w:rsidRPr="002808CA">
              <w:rPr>
                <w:sz w:val="22"/>
              </w:rPr>
              <w:t>Other No.:</w:t>
            </w:r>
            <w:r w:rsidRPr="002808CA">
              <w:rPr>
                <w:sz w:val="22"/>
              </w:rPr>
              <w:tab/>
            </w:r>
          </w:p>
        </w:tc>
      </w:tr>
      <w:tr w:rsidR="00EF3930" w:rsidRPr="002808CA" w14:paraId="1D352B95" w14:textId="77777777" w:rsidTr="00EF3930">
        <w:tc>
          <w:tcPr>
            <w:tcW w:w="5598" w:type="dxa"/>
          </w:tcPr>
          <w:p w14:paraId="2415A675" w14:textId="77777777" w:rsidR="00EF3930" w:rsidRPr="002808CA" w:rsidRDefault="00EF3930" w:rsidP="00B75A5F">
            <w:pPr>
              <w:rPr>
                <w:sz w:val="22"/>
              </w:rPr>
            </w:pPr>
            <w:r>
              <w:rPr>
                <w:sz w:val="22"/>
              </w:rPr>
              <w:t>Comments:</w:t>
            </w:r>
          </w:p>
        </w:tc>
        <w:tc>
          <w:tcPr>
            <w:tcW w:w="4590" w:type="dxa"/>
          </w:tcPr>
          <w:p w14:paraId="6D9F8EC6" w14:textId="77777777" w:rsidR="00EF3930" w:rsidRPr="002808CA" w:rsidRDefault="00EF3930" w:rsidP="00B75A5F">
            <w:pPr>
              <w:rPr>
                <w:sz w:val="22"/>
              </w:rPr>
            </w:pPr>
          </w:p>
        </w:tc>
      </w:tr>
    </w:tbl>
    <w:p w14:paraId="72EB972E" w14:textId="77777777" w:rsidR="005C7D92" w:rsidRPr="002808CA" w:rsidRDefault="005C7D92" w:rsidP="00BE6FF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8"/>
        <w:gridCol w:w="4590"/>
      </w:tblGrid>
      <w:tr w:rsidR="003F5F26" w:rsidRPr="002808CA" w14:paraId="38A7BAE4" w14:textId="77777777">
        <w:tc>
          <w:tcPr>
            <w:tcW w:w="10188" w:type="dxa"/>
            <w:gridSpan w:val="2"/>
          </w:tcPr>
          <w:p w14:paraId="5313C635" w14:textId="77777777" w:rsidR="003F5F26" w:rsidRPr="002808CA" w:rsidRDefault="003F5F26" w:rsidP="00463CAD">
            <w:pPr>
              <w:rPr>
                <w:sz w:val="22"/>
              </w:rPr>
            </w:pPr>
            <w:r w:rsidRPr="002808CA">
              <w:rPr>
                <w:sz w:val="22"/>
              </w:rPr>
              <w:t>Product/Service:</w:t>
            </w:r>
            <w:r w:rsidRPr="002808CA">
              <w:rPr>
                <w:sz w:val="22"/>
              </w:rPr>
              <w:tab/>
              <w:t>Web Design / Maintenance</w:t>
            </w:r>
          </w:p>
        </w:tc>
      </w:tr>
      <w:tr w:rsidR="003F5F26" w:rsidRPr="002808CA" w14:paraId="0CAD8619" w14:textId="77777777">
        <w:tc>
          <w:tcPr>
            <w:tcW w:w="10188" w:type="dxa"/>
            <w:gridSpan w:val="2"/>
          </w:tcPr>
          <w:p w14:paraId="15B99C4A" w14:textId="6038014A" w:rsidR="003F5F26" w:rsidRPr="002808CA" w:rsidRDefault="003F5F26" w:rsidP="00E262B0">
            <w:pPr>
              <w:rPr>
                <w:sz w:val="22"/>
              </w:rPr>
            </w:pPr>
            <w:r w:rsidRPr="002808CA">
              <w:rPr>
                <w:sz w:val="22"/>
              </w:rPr>
              <w:t>Vendor Name:</w:t>
            </w:r>
            <w:r w:rsidRPr="002808CA">
              <w:rPr>
                <w:sz w:val="22"/>
              </w:rPr>
              <w:tab/>
            </w:r>
            <w:r w:rsidRPr="002808CA">
              <w:rPr>
                <w:sz w:val="22"/>
              </w:rPr>
              <w:tab/>
            </w:r>
            <w:r w:rsidR="00EF3930">
              <w:rPr>
                <w:sz w:val="22"/>
              </w:rPr>
              <w:t>Metro Studios</w:t>
            </w:r>
          </w:p>
        </w:tc>
      </w:tr>
      <w:tr w:rsidR="003F5F26" w:rsidRPr="002808CA" w14:paraId="6ACF4425" w14:textId="77777777">
        <w:tc>
          <w:tcPr>
            <w:tcW w:w="10188" w:type="dxa"/>
            <w:gridSpan w:val="2"/>
          </w:tcPr>
          <w:p w14:paraId="77FE1DEF" w14:textId="4C85DC9A" w:rsidR="003F5F26" w:rsidRPr="002808CA" w:rsidRDefault="003F5F26" w:rsidP="00463CAD">
            <w:pPr>
              <w:rPr>
                <w:sz w:val="22"/>
              </w:rPr>
            </w:pPr>
            <w:r w:rsidRPr="002808CA">
              <w:rPr>
                <w:sz w:val="22"/>
              </w:rPr>
              <w:lastRenderedPageBreak/>
              <w:t>Street Address:</w:t>
            </w:r>
            <w:r w:rsidRPr="002808CA">
              <w:rPr>
                <w:sz w:val="22"/>
              </w:rPr>
              <w:tab/>
              <w:t xml:space="preserve">             </w:t>
            </w:r>
            <w:r w:rsidR="00EF3930">
              <w:rPr>
                <w:sz w:val="22"/>
              </w:rPr>
              <w:t>1350 Sherman Rd</w:t>
            </w:r>
          </w:p>
        </w:tc>
      </w:tr>
      <w:tr w:rsidR="003F5F26" w:rsidRPr="002808CA" w14:paraId="4E047F3E" w14:textId="77777777">
        <w:tc>
          <w:tcPr>
            <w:tcW w:w="10188" w:type="dxa"/>
            <w:gridSpan w:val="2"/>
          </w:tcPr>
          <w:p w14:paraId="2C76360E" w14:textId="10DA5B2F" w:rsidR="003F5F26" w:rsidRPr="002808CA" w:rsidRDefault="003F5F26" w:rsidP="00463CAD">
            <w:pPr>
              <w:rPr>
                <w:sz w:val="22"/>
              </w:rPr>
            </w:pPr>
            <w:r w:rsidRPr="002808CA">
              <w:rPr>
                <w:sz w:val="22"/>
              </w:rPr>
              <w:t>City/State/Zip:</w:t>
            </w:r>
            <w:r w:rsidRPr="002808CA">
              <w:rPr>
                <w:sz w:val="22"/>
              </w:rPr>
              <w:tab/>
            </w:r>
            <w:r w:rsidRPr="002808CA">
              <w:rPr>
                <w:sz w:val="22"/>
              </w:rPr>
              <w:tab/>
            </w:r>
            <w:r w:rsidR="00EF3930">
              <w:rPr>
                <w:sz w:val="22"/>
              </w:rPr>
              <w:t>Hiawatha</w:t>
            </w:r>
          </w:p>
        </w:tc>
      </w:tr>
      <w:tr w:rsidR="00E262B0" w:rsidRPr="002808CA" w14:paraId="617703A0" w14:textId="77777777">
        <w:tc>
          <w:tcPr>
            <w:tcW w:w="5598" w:type="dxa"/>
          </w:tcPr>
          <w:p w14:paraId="3AED3295" w14:textId="08E1388C" w:rsidR="00E262B0" w:rsidRPr="002808CA" w:rsidRDefault="00E262B0" w:rsidP="00463CAD">
            <w:pPr>
              <w:rPr>
                <w:sz w:val="22"/>
              </w:rPr>
            </w:pPr>
            <w:r>
              <w:rPr>
                <w:sz w:val="22"/>
              </w:rPr>
              <w:t xml:space="preserve">Email </w:t>
            </w:r>
            <w:proofErr w:type="gramStart"/>
            <w:r>
              <w:rPr>
                <w:sz w:val="22"/>
              </w:rPr>
              <w:t>Address:</w:t>
            </w:r>
            <w:r w:rsidR="00EF3930">
              <w:rPr>
                <w:sz w:val="22"/>
              </w:rPr>
              <w:t>web@metrostudios.com</w:t>
            </w:r>
            <w:proofErr w:type="gramEnd"/>
          </w:p>
        </w:tc>
        <w:tc>
          <w:tcPr>
            <w:tcW w:w="4590" w:type="dxa"/>
          </w:tcPr>
          <w:p w14:paraId="38BA630F" w14:textId="77777777" w:rsidR="00E262B0" w:rsidRPr="002808CA" w:rsidRDefault="00E262B0" w:rsidP="00463CAD">
            <w:pPr>
              <w:rPr>
                <w:sz w:val="22"/>
              </w:rPr>
            </w:pPr>
          </w:p>
        </w:tc>
      </w:tr>
      <w:tr w:rsidR="003F5F26" w:rsidRPr="002808CA" w14:paraId="4EDBE893" w14:textId="77777777">
        <w:tc>
          <w:tcPr>
            <w:tcW w:w="5598" w:type="dxa"/>
          </w:tcPr>
          <w:p w14:paraId="1D92444B" w14:textId="07A35A8D" w:rsidR="003F5F26" w:rsidRPr="002808CA" w:rsidRDefault="003F5F26" w:rsidP="00463CAD">
            <w:r w:rsidRPr="002808CA">
              <w:rPr>
                <w:sz w:val="22"/>
              </w:rPr>
              <w:t>Contact Person:</w:t>
            </w:r>
            <w:proofErr w:type="gramStart"/>
            <w:r w:rsidRPr="002808CA">
              <w:rPr>
                <w:sz w:val="22"/>
              </w:rPr>
              <w:tab/>
              <w:t xml:space="preserve">  </w:t>
            </w:r>
            <w:r w:rsidR="00EF3930">
              <w:rPr>
                <w:sz w:val="22"/>
              </w:rPr>
              <w:t>Becky</w:t>
            </w:r>
            <w:proofErr w:type="gramEnd"/>
          </w:p>
          <w:p w14:paraId="0F52B1C3" w14:textId="77777777" w:rsidR="003F5F26" w:rsidRPr="002808CA" w:rsidRDefault="003F5F26" w:rsidP="00463CAD">
            <w:pPr>
              <w:rPr>
                <w:sz w:val="22"/>
              </w:rPr>
            </w:pPr>
          </w:p>
          <w:p w14:paraId="727A4860" w14:textId="77777777" w:rsidR="003F5F26" w:rsidRPr="002808CA" w:rsidRDefault="003F5F26" w:rsidP="00463CAD">
            <w:r w:rsidRPr="002808CA">
              <w:rPr>
                <w:sz w:val="22"/>
              </w:rPr>
              <w:t>Alternate Contact:</w:t>
            </w:r>
            <w:r w:rsidRPr="002808CA">
              <w:rPr>
                <w:sz w:val="22"/>
              </w:rPr>
              <w:tab/>
            </w:r>
          </w:p>
          <w:p w14:paraId="5837701A" w14:textId="77777777" w:rsidR="003F5F26" w:rsidRPr="002808CA" w:rsidRDefault="003F5F26" w:rsidP="00463CAD"/>
          <w:p w14:paraId="61D47E91" w14:textId="77777777" w:rsidR="003F5F26" w:rsidRPr="002808CA" w:rsidRDefault="003F5F26" w:rsidP="00463CAD">
            <w:pPr>
              <w:rPr>
                <w:sz w:val="22"/>
              </w:rPr>
            </w:pPr>
          </w:p>
        </w:tc>
        <w:tc>
          <w:tcPr>
            <w:tcW w:w="4590" w:type="dxa"/>
          </w:tcPr>
          <w:p w14:paraId="30087ACF" w14:textId="6AC8938F" w:rsidR="003F5F26" w:rsidRPr="002808CA" w:rsidRDefault="00EF3930" w:rsidP="00463CAD">
            <w:pPr>
              <w:rPr>
                <w:sz w:val="22"/>
              </w:rPr>
            </w:pPr>
            <w:proofErr w:type="gramStart"/>
            <w:r>
              <w:rPr>
                <w:sz w:val="22"/>
              </w:rPr>
              <w:t>Phone :</w:t>
            </w:r>
            <w:proofErr w:type="gramEnd"/>
            <w:r>
              <w:rPr>
                <w:sz w:val="22"/>
              </w:rPr>
              <w:t xml:space="preserve"> (319)363-2002</w:t>
            </w:r>
          </w:p>
          <w:p w14:paraId="505C33E3" w14:textId="282CC891" w:rsidR="003F5F26" w:rsidRPr="002808CA" w:rsidRDefault="003F5F26" w:rsidP="00463CAD">
            <w:pPr>
              <w:rPr>
                <w:sz w:val="22"/>
              </w:rPr>
            </w:pPr>
            <w:r w:rsidRPr="002808CA">
              <w:rPr>
                <w:sz w:val="22"/>
              </w:rPr>
              <w:t>Work:</w:t>
            </w:r>
            <w:r w:rsidRPr="002808CA">
              <w:rPr>
                <w:sz w:val="22"/>
              </w:rPr>
              <w:tab/>
            </w:r>
          </w:p>
          <w:p w14:paraId="7C3F5963" w14:textId="62350C7B" w:rsidR="003F5F26" w:rsidRPr="002808CA" w:rsidRDefault="003F5F26" w:rsidP="00E262B0">
            <w:pPr>
              <w:rPr>
                <w:sz w:val="22"/>
              </w:rPr>
            </w:pPr>
            <w:r w:rsidRPr="002808CA">
              <w:rPr>
                <w:sz w:val="22"/>
              </w:rPr>
              <w:t>Cell:</w:t>
            </w:r>
            <w:r w:rsidRPr="002808CA">
              <w:rPr>
                <w:sz w:val="22"/>
              </w:rPr>
              <w:tab/>
            </w:r>
          </w:p>
          <w:p w14:paraId="25552793" w14:textId="77777777" w:rsidR="003F5F26" w:rsidRPr="002808CA" w:rsidRDefault="003F5F26" w:rsidP="00463CAD">
            <w:pPr>
              <w:rPr>
                <w:sz w:val="22"/>
              </w:rPr>
            </w:pPr>
            <w:r w:rsidRPr="002808CA">
              <w:rPr>
                <w:sz w:val="22"/>
              </w:rPr>
              <w:t>Other No.:</w:t>
            </w:r>
            <w:r w:rsidRPr="002808CA">
              <w:rPr>
                <w:sz w:val="22"/>
              </w:rPr>
              <w:tab/>
            </w:r>
          </w:p>
        </w:tc>
      </w:tr>
      <w:tr w:rsidR="003F5F26" w:rsidRPr="002808CA" w14:paraId="02F90B9A" w14:textId="77777777">
        <w:trPr>
          <w:trHeight w:hRule="exact" w:val="720"/>
        </w:trPr>
        <w:tc>
          <w:tcPr>
            <w:tcW w:w="10188" w:type="dxa"/>
            <w:gridSpan w:val="2"/>
          </w:tcPr>
          <w:p w14:paraId="657635C1" w14:textId="05FD51BA" w:rsidR="003F5F26" w:rsidRPr="002808CA" w:rsidRDefault="003F5F26" w:rsidP="00E262B0">
            <w:pPr>
              <w:rPr>
                <w:sz w:val="22"/>
              </w:rPr>
            </w:pPr>
            <w:r w:rsidRPr="002808CA">
              <w:rPr>
                <w:sz w:val="22"/>
              </w:rPr>
              <w:t>Comments:</w:t>
            </w:r>
            <w:r w:rsidRPr="002808CA">
              <w:rPr>
                <w:sz w:val="22"/>
              </w:rPr>
              <w:tab/>
            </w:r>
          </w:p>
        </w:tc>
      </w:tr>
    </w:tbl>
    <w:p w14:paraId="273EC84C" w14:textId="77777777" w:rsidR="003F5F26" w:rsidRDefault="003F5F26" w:rsidP="008C0B01"/>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8"/>
        <w:gridCol w:w="4590"/>
      </w:tblGrid>
      <w:tr w:rsidR="00EF3930" w:rsidRPr="002808CA" w14:paraId="4CEC2799" w14:textId="77777777" w:rsidTr="00EF3930">
        <w:tc>
          <w:tcPr>
            <w:tcW w:w="10188" w:type="dxa"/>
            <w:gridSpan w:val="2"/>
            <w:tcBorders>
              <w:top w:val="single" w:sz="6" w:space="0" w:color="auto"/>
              <w:left w:val="single" w:sz="6" w:space="0" w:color="auto"/>
              <w:bottom w:val="single" w:sz="6" w:space="0" w:color="auto"/>
              <w:right w:val="single" w:sz="6" w:space="0" w:color="auto"/>
            </w:tcBorders>
          </w:tcPr>
          <w:p w14:paraId="1F6DA8A9" w14:textId="28F0DAA7" w:rsidR="00EF3930" w:rsidRPr="002808CA" w:rsidRDefault="00EF3930" w:rsidP="00B75A5F">
            <w:pPr>
              <w:rPr>
                <w:sz w:val="22"/>
              </w:rPr>
            </w:pPr>
            <w:r w:rsidRPr="002808CA">
              <w:rPr>
                <w:sz w:val="22"/>
              </w:rPr>
              <w:t>Product/Service:</w:t>
            </w:r>
            <w:r w:rsidRPr="002808CA">
              <w:rPr>
                <w:sz w:val="22"/>
              </w:rPr>
              <w:tab/>
            </w:r>
            <w:r>
              <w:rPr>
                <w:sz w:val="22"/>
              </w:rPr>
              <w:t>Email</w:t>
            </w:r>
          </w:p>
        </w:tc>
      </w:tr>
      <w:tr w:rsidR="00EF3930" w:rsidRPr="002808CA" w14:paraId="1C4C5CE3" w14:textId="77777777" w:rsidTr="00EF3930">
        <w:tc>
          <w:tcPr>
            <w:tcW w:w="10188" w:type="dxa"/>
            <w:gridSpan w:val="2"/>
            <w:tcBorders>
              <w:top w:val="single" w:sz="6" w:space="0" w:color="auto"/>
              <w:left w:val="single" w:sz="6" w:space="0" w:color="auto"/>
              <w:bottom w:val="single" w:sz="6" w:space="0" w:color="auto"/>
              <w:right w:val="single" w:sz="6" w:space="0" w:color="auto"/>
            </w:tcBorders>
          </w:tcPr>
          <w:p w14:paraId="1AB7E802" w14:textId="0A890E3C" w:rsidR="00EF3930" w:rsidRPr="002808CA" w:rsidRDefault="00EF3930" w:rsidP="00B75A5F">
            <w:pPr>
              <w:rPr>
                <w:sz w:val="22"/>
              </w:rPr>
            </w:pPr>
            <w:r w:rsidRPr="002808CA">
              <w:rPr>
                <w:sz w:val="22"/>
              </w:rPr>
              <w:t>Vendor Name:</w:t>
            </w:r>
            <w:r w:rsidRPr="002808CA">
              <w:rPr>
                <w:sz w:val="22"/>
              </w:rPr>
              <w:tab/>
            </w:r>
            <w:r w:rsidRPr="002808CA">
              <w:rPr>
                <w:sz w:val="22"/>
              </w:rPr>
              <w:tab/>
            </w:r>
            <w:proofErr w:type="spellStart"/>
            <w:r>
              <w:rPr>
                <w:sz w:val="22"/>
              </w:rPr>
              <w:t>Smarshmail</w:t>
            </w:r>
            <w:proofErr w:type="spellEnd"/>
          </w:p>
        </w:tc>
      </w:tr>
      <w:tr w:rsidR="00EF3930" w:rsidRPr="002808CA" w14:paraId="25BDCB87" w14:textId="77777777" w:rsidTr="00EF3930">
        <w:tc>
          <w:tcPr>
            <w:tcW w:w="10188" w:type="dxa"/>
            <w:gridSpan w:val="2"/>
            <w:tcBorders>
              <w:top w:val="single" w:sz="6" w:space="0" w:color="auto"/>
              <w:left w:val="single" w:sz="6" w:space="0" w:color="auto"/>
              <w:bottom w:val="single" w:sz="6" w:space="0" w:color="auto"/>
              <w:right w:val="single" w:sz="6" w:space="0" w:color="auto"/>
            </w:tcBorders>
          </w:tcPr>
          <w:p w14:paraId="389420DF" w14:textId="77777777" w:rsidR="00EF3930" w:rsidRPr="002808CA" w:rsidRDefault="00EF3930" w:rsidP="00B75A5F">
            <w:pPr>
              <w:rPr>
                <w:sz w:val="22"/>
              </w:rPr>
            </w:pPr>
            <w:r w:rsidRPr="002808CA">
              <w:rPr>
                <w:sz w:val="22"/>
              </w:rPr>
              <w:t>Street Address:</w:t>
            </w:r>
            <w:r w:rsidRPr="002808CA">
              <w:rPr>
                <w:sz w:val="22"/>
              </w:rPr>
              <w:tab/>
              <w:t xml:space="preserve">             </w:t>
            </w:r>
          </w:p>
        </w:tc>
      </w:tr>
      <w:tr w:rsidR="00EF3930" w:rsidRPr="002808CA" w14:paraId="11905EFF" w14:textId="77777777" w:rsidTr="00EF3930">
        <w:tc>
          <w:tcPr>
            <w:tcW w:w="10188" w:type="dxa"/>
            <w:gridSpan w:val="2"/>
            <w:tcBorders>
              <w:top w:val="single" w:sz="6" w:space="0" w:color="auto"/>
              <w:left w:val="single" w:sz="6" w:space="0" w:color="auto"/>
              <w:bottom w:val="single" w:sz="6" w:space="0" w:color="auto"/>
              <w:right w:val="single" w:sz="6" w:space="0" w:color="auto"/>
            </w:tcBorders>
          </w:tcPr>
          <w:p w14:paraId="7D35BC93" w14:textId="77777777" w:rsidR="00EF3930" w:rsidRPr="002808CA" w:rsidRDefault="00EF3930" w:rsidP="00B75A5F">
            <w:pPr>
              <w:rPr>
                <w:sz w:val="22"/>
              </w:rPr>
            </w:pPr>
            <w:r w:rsidRPr="002808CA">
              <w:rPr>
                <w:sz w:val="22"/>
              </w:rPr>
              <w:t>City/State/Zip:</w:t>
            </w:r>
            <w:r w:rsidRPr="002808CA">
              <w:rPr>
                <w:sz w:val="22"/>
              </w:rPr>
              <w:tab/>
            </w:r>
            <w:r w:rsidRPr="002808CA">
              <w:rPr>
                <w:sz w:val="22"/>
              </w:rPr>
              <w:tab/>
            </w:r>
          </w:p>
        </w:tc>
      </w:tr>
      <w:tr w:rsidR="00EF3930" w:rsidRPr="002808CA" w14:paraId="7FA6FE56" w14:textId="77777777" w:rsidTr="00EF3930">
        <w:tc>
          <w:tcPr>
            <w:tcW w:w="5598" w:type="dxa"/>
          </w:tcPr>
          <w:p w14:paraId="6A991F65" w14:textId="77777777" w:rsidR="00EF3930" w:rsidRPr="002808CA" w:rsidRDefault="00EF3930" w:rsidP="00B75A5F">
            <w:pPr>
              <w:rPr>
                <w:sz w:val="22"/>
              </w:rPr>
            </w:pPr>
            <w:r>
              <w:rPr>
                <w:sz w:val="22"/>
              </w:rPr>
              <w:t>Email Address:</w:t>
            </w:r>
          </w:p>
        </w:tc>
        <w:tc>
          <w:tcPr>
            <w:tcW w:w="4590" w:type="dxa"/>
          </w:tcPr>
          <w:p w14:paraId="0F565FD4" w14:textId="77777777" w:rsidR="00EF3930" w:rsidRPr="002808CA" w:rsidRDefault="00EF3930" w:rsidP="00B75A5F">
            <w:pPr>
              <w:rPr>
                <w:sz w:val="22"/>
              </w:rPr>
            </w:pPr>
          </w:p>
        </w:tc>
      </w:tr>
      <w:tr w:rsidR="00EF3930" w:rsidRPr="002808CA" w14:paraId="6DDD7766" w14:textId="77777777" w:rsidTr="00EF3930">
        <w:tc>
          <w:tcPr>
            <w:tcW w:w="5598" w:type="dxa"/>
          </w:tcPr>
          <w:p w14:paraId="44781D88" w14:textId="77777777" w:rsidR="00EF3930" w:rsidRPr="002808CA" w:rsidRDefault="00EF3930" w:rsidP="00B75A5F">
            <w:pPr>
              <w:rPr>
                <w:sz w:val="22"/>
              </w:rPr>
            </w:pPr>
            <w:r w:rsidRPr="002808CA">
              <w:rPr>
                <w:sz w:val="22"/>
              </w:rPr>
              <w:t>Contact Person:</w:t>
            </w:r>
            <w:r w:rsidRPr="002808CA">
              <w:rPr>
                <w:sz w:val="22"/>
              </w:rPr>
              <w:tab/>
              <w:t xml:space="preserve">              </w:t>
            </w:r>
          </w:p>
          <w:p w14:paraId="4F11C0A6" w14:textId="77777777" w:rsidR="00EF3930" w:rsidRPr="002808CA" w:rsidRDefault="00EF3930" w:rsidP="00B75A5F">
            <w:pPr>
              <w:rPr>
                <w:sz w:val="22"/>
              </w:rPr>
            </w:pPr>
          </w:p>
          <w:p w14:paraId="77187CC3" w14:textId="77777777" w:rsidR="00EF3930" w:rsidRPr="002808CA" w:rsidRDefault="00EF3930" w:rsidP="00B75A5F">
            <w:pPr>
              <w:rPr>
                <w:sz w:val="22"/>
              </w:rPr>
            </w:pPr>
            <w:r w:rsidRPr="002808CA">
              <w:rPr>
                <w:sz w:val="22"/>
              </w:rPr>
              <w:t>Alternate Contact:</w:t>
            </w:r>
            <w:r w:rsidRPr="002808CA">
              <w:rPr>
                <w:sz w:val="22"/>
              </w:rPr>
              <w:tab/>
            </w:r>
          </w:p>
        </w:tc>
        <w:tc>
          <w:tcPr>
            <w:tcW w:w="4590" w:type="dxa"/>
          </w:tcPr>
          <w:p w14:paraId="01774A97" w14:textId="18EF7A45" w:rsidR="00EF3930" w:rsidRPr="00EF3930" w:rsidRDefault="00EF3930" w:rsidP="00B75A5F">
            <w:pPr>
              <w:rPr>
                <w:rFonts w:ascii="Arial" w:hAnsi="Arial" w:cs="Arial"/>
                <w:color w:val="202124"/>
                <w:sz w:val="20"/>
                <w:szCs w:val="22"/>
                <w:shd w:val="clear" w:color="auto" w:fill="FFFFFF"/>
              </w:rPr>
            </w:pPr>
            <w:r w:rsidRPr="002808CA">
              <w:rPr>
                <w:sz w:val="22"/>
              </w:rPr>
              <w:t>Phone No.:</w:t>
            </w:r>
            <w:r w:rsidRPr="002808CA">
              <w:rPr>
                <w:sz w:val="22"/>
              </w:rPr>
              <w:tab/>
            </w:r>
            <w:r w:rsidRPr="00EF3930">
              <w:rPr>
                <w:rFonts w:ascii="Arial" w:hAnsi="Arial" w:cs="Arial"/>
                <w:color w:val="202124"/>
                <w:sz w:val="20"/>
                <w:szCs w:val="22"/>
                <w:shd w:val="clear" w:color="auto" w:fill="FFFFFF"/>
              </w:rPr>
              <w:t>1(866)762-7741</w:t>
            </w:r>
          </w:p>
          <w:p w14:paraId="58753F2C" w14:textId="77777777" w:rsidR="00EF3930" w:rsidRPr="002808CA" w:rsidRDefault="00EF3930" w:rsidP="00B75A5F">
            <w:pPr>
              <w:rPr>
                <w:sz w:val="22"/>
              </w:rPr>
            </w:pPr>
            <w:r w:rsidRPr="002808CA">
              <w:rPr>
                <w:sz w:val="22"/>
              </w:rPr>
              <w:t>24 Hour No.:</w:t>
            </w:r>
            <w:r w:rsidRPr="002808CA">
              <w:rPr>
                <w:sz w:val="22"/>
              </w:rPr>
              <w:tab/>
            </w:r>
          </w:p>
          <w:p w14:paraId="25055D4B" w14:textId="77777777" w:rsidR="00EF3930" w:rsidRPr="002808CA" w:rsidRDefault="00EF3930" w:rsidP="00B75A5F">
            <w:pPr>
              <w:rPr>
                <w:sz w:val="22"/>
              </w:rPr>
            </w:pPr>
            <w:r w:rsidRPr="002808CA">
              <w:rPr>
                <w:sz w:val="22"/>
              </w:rPr>
              <w:t>FAX No.:</w:t>
            </w:r>
            <w:r w:rsidRPr="002808CA">
              <w:rPr>
                <w:sz w:val="22"/>
              </w:rPr>
              <w:tab/>
            </w:r>
          </w:p>
          <w:p w14:paraId="59D8D12C" w14:textId="77777777" w:rsidR="00EF3930" w:rsidRPr="002808CA" w:rsidRDefault="00EF3930" w:rsidP="00B75A5F">
            <w:pPr>
              <w:rPr>
                <w:sz w:val="22"/>
              </w:rPr>
            </w:pPr>
            <w:r w:rsidRPr="002808CA">
              <w:rPr>
                <w:sz w:val="22"/>
              </w:rPr>
              <w:t>Other No.:</w:t>
            </w:r>
            <w:r w:rsidRPr="002808CA">
              <w:rPr>
                <w:sz w:val="22"/>
              </w:rPr>
              <w:tab/>
            </w:r>
          </w:p>
        </w:tc>
      </w:tr>
      <w:tr w:rsidR="00EF3930" w:rsidRPr="002808CA" w14:paraId="334A6FF9" w14:textId="77777777" w:rsidTr="00EF3930">
        <w:tc>
          <w:tcPr>
            <w:tcW w:w="5598" w:type="dxa"/>
          </w:tcPr>
          <w:p w14:paraId="643A6BE7" w14:textId="77777777" w:rsidR="00EF3930" w:rsidRPr="002808CA" w:rsidRDefault="00EF3930" w:rsidP="00B75A5F">
            <w:pPr>
              <w:rPr>
                <w:sz w:val="22"/>
              </w:rPr>
            </w:pPr>
            <w:r>
              <w:rPr>
                <w:sz w:val="22"/>
              </w:rPr>
              <w:t>Comments:</w:t>
            </w:r>
          </w:p>
        </w:tc>
        <w:tc>
          <w:tcPr>
            <w:tcW w:w="4590" w:type="dxa"/>
          </w:tcPr>
          <w:p w14:paraId="304A73D5" w14:textId="77777777" w:rsidR="00EF3930" w:rsidRPr="002808CA" w:rsidRDefault="00EF3930" w:rsidP="00B75A5F">
            <w:pPr>
              <w:rPr>
                <w:sz w:val="22"/>
              </w:rPr>
            </w:pPr>
          </w:p>
        </w:tc>
      </w:tr>
      <w:tr w:rsidR="00B05E57" w:rsidRPr="002808CA" w14:paraId="6A1081F0" w14:textId="77777777" w:rsidTr="00EF3930">
        <w:tc>
          <w:tcPr>
            <w:tcW w:w="10188" w:type="dxa"/>
            <w:gridSpan w:val="2"/>
          </w:tcPr>
          <w:p w14:paraId="2E96CBAD" w14:textId="6F62C836" w:rsidR="00B05E57" w:rsidRPr="002808CA" w:rsidRDefault="00B05E57" w:rsidP="001565CD">
            <w:pPr>
              <w:rPr>
                <w:sz w:val="22"/>
              </w:rPr>
            </w:pPr>
            <w:r w:rsidRPr="002808CA">
              <w:rPr>
                <w:sz w:val="22"/>
              </w:rPr>
              <w:t>Product/Service:</w:t>
            </w:r>
            <w:r w:rsidRPr="002808CA">
              <w:rPr>
                <w:sz w:val="22"/>
              </w:rPr>
              <w:tab/>
            </w:r>
            <w:r w:rsidRPr="00EF3930">
              <w:rPr>
                <w:sz w:val="20"/>
              </w:rPr>
              <w:t xml:space="preserve">Account reconciliation, statement production, </w:t>
            </w:r>
            <w:r w:rsidR="00EF3930" w:rsidRPr="00EF3930">
              <w:rPr>
                <w:sz w:val="20"/>
              </w:rPr>
              <w:t>and aggregate</w:t>
            </w:r>
            <w:r w:rsidRPr="00EF3930">
              <w:rPr>
                <w:sz w:val="20"/>
              </w:rPr>
              <w:t xml:space="preserve"> historical account information.</w:t>
            </w:r>
          </w:p>
        </w:tc>
      </w:tr>
      <w:tr w:rsidR="00B05E57" w:rsidRPr="002808CA" w14:paraId="740FC586" w14:textId="77777777" w:rsidTr="00EF3930">
        <w:tc>
          <w:tcPr>
            <w:tcW w:w="10188" w:type="dxa"/>
            <w:gridSpan w:val="2"/>
          </w:tcPr>
          <w:p w14:paraId="1655C914" w14:textId="060B9497" w:rsidR="00B05E57" w:rsidRPr="002808CA" w:rsidRDefault="00B05E57" w:rsidP="002B2C40">
            <w:pPr>
              <w:rPr>
                <w:sz w:val="22"/>
              </w:rPr>
            </w:pPr>
            <w:r w:rsidRPr="002808CA">
              <w:rPr>
                <w:sz w:val="22"/>
              </w:rPr>
              <w:t>Vendor Name:</w:t>
            </w:r>
            <w:r w:rsidRPr="002808CA">
              <w:rPr>
                <w:sz w:val="22"/>
              </w:rPr>
              <w:tab/>
            </w:r>
            <w:r w:rsidRPr="002808CA">
              <w:rPr>
                <w:sz w:val="22"/>
              </w:rPr>
              <w:tab/>
            </w:r>
          </w:p>
        </w:tc>
      </w:tr>
      <w:tr w:rsidR="00B05E57" w:rsidRPr="002808CA" w14:paraId="20313316" w14:textId="77777777" w:rsidTr="00EF3930">
        <w:tc>
          <w:tcPr>
            <w:tcW w:w="10188" w:type="dxa"/>
            <w:gridSpan w:val="2"/>
          </w:tcPr>
          <w:p w14:paraId="1C19ADE7" w14:textId="05502AFE" w:rsidR="00B05E57" w:rsidRPr="002808CA" w:rsidRDefault="00B05E57" w:rsidP="002B2C40">
            <w:pPr>
              <w:rPr>
                <w:sz w:val="22"/>
              </w:rPr>
            </w:pPr>
            <w:r w:rsidRPr="002808CA">
              <w:rPr>
                <w:sz w:val="22"/>
              </w:rPr>
              <w:t>Street Address:</w:t>
            </w:r>
            <w:r w:rsidRPr="002808CA">
              <w:rPr>
                <w:sz w:val="22"/>
              </w:rPr>
              <w:tab/>
              <w:t xml:space="preserve">             </w:t>
            </w:r>
          </w:p>
        </w:tc>
      </w:tr>
      <w:tr w:rsidR="00B05E57" w:rsidRPr="002808CA" w14:paraId="7AFE627D" w14:textId="77777777" w:rsidTr="00EF3930">
        <w:tc>
          <w:tcPr>
            <w:tcW w:w="10188" w:type="dxa"/>
            <w:gridSpan w:val="2"/>
          </w:tcPr>
          <w:p w14:paraId="1A81A75D" w14:textId="6F8E0659" w:rsidR="00B05E57" w:rsidRPr="002808CA" w:rsidRDefault="00B05E57" w:rsidP="002B2C40">
            <w:pPr>
              <w:rPr>
                <w:sz w:val="22"/>
              </w:rPr>
            </w:pPr>
            <w:r w:rsidRPr="002808CA">
              <w:rPr>
                <w:sz w:val="22"/>
              </w:rPr>
              <w:t>City/State/Zip:</w:t>
            </w:r>
            <w:r w:rsidRPr="002808CA">
              <w:rPr>
                <w:sz w:val="22"/>
              </w:rPr>
              <w:tab/>
            </w:r>
            <w:r w:rsidRPr="002808CA">
              <w:rPr>
                <w:sz w:val="22"/>
              </w:rPr>
              <w:tab/>
            </w:r>
          </w:p>
        </w:tc>
      </w:tr>
      <w:tr w:rsidR="001079D6" w:rsidRPr="002808CA" w14:paraId="40A95F89" w14:textId="77777777" w:rsidTr="00EF3930">
        <w:tc>
          <w:tcPr>
            <w:tcW w:w="5598" w:type="dxa"/>
          </w:tcPr>
          <w:p w14:paraId="1B74A51D" w14:textId="3CC2EB34" w:rsidR="001079D6" w:rsidRPr="002808CA" w:rsidRDefault="001079D6" w:rsidP="001565CD">
            <w:pPr>
              <w:rPr>
                <w:sz w:val="22"/>
              </w:rPr>
            </w:pPr>
            <w:r>
              <w:rPr>
                <w:sz w:val="22"/>
              </w:rPr>
              <w:t>Email Address:</w:t>
            </w:r>
          </w:p>
        </w:tc>
        <w:tc>
          <w:tcPr>
            <w:tcW w:w="4590" w:type="dxa"/>
          </w:tcPr>
          <w:p w14:paraId="64EF0540" w14:textId="77777777" w:rsidR="001079D6" w:rsidRPr="002808CA" w:rsidRDefault="001079D6" w:rsidP="001565CD">
            <w:pPr>
              <w:rPr>
                <w:sz w:val="22"/>
              </w:rPr>
            </w:pPr>
          </w:p>
        </w:tc>
      </w:tr>
      <w:tr w:rsidR="00B05E57" w:rsidRPr="002808CA" w14:paraId="06B4FBD5" w14:textId="77777777" w:rsidTr="00EF3930">
        <w:tc>
          <w:tcPr>
            <w:tcW w:w="5598" w:type="dxa"/>
          </w:tcPr>
          <w:p w14:paraId="0C154F19" w14:textId="77777777" w:rsidR="00B05E57" w:rsidRDefault="00B05E57" w:rsidP="001565CD">
            <w:pPr>
              <w:rPr>
                <w:sz w:val="22"/>
              </w:rPr>
            </w:pPr>
            <w:r w:rsidRPr="002808CA">
              <w:rPr>
                <w:sz w:val="22"/>
              </w:rPr>
              <w:t>Contact:</w:t>
            </w:r>
            <w:r>
              <w:rPr>
                <w:sz w:val="22"/>
              </w:rPr>
              <w:t xml:space="preserve">     </w:t>
            </w:r>
          </w:p>
          <w:p w14:paraId="0AF24E08" w14:textId="501999B7" w:rsidR="00E5429F" w:rsidRPr="00E5429F" w:rsidRDefault="00E5429F" w:rsidP="001565CD">
            <w:pPr>
              <w:rPr>
                <w:sz w:val="22"/>
              </w:rPr>
            </w:pPr>
          </w:p>
        </w:tc>
        <w:tc>
          <w:tcPr>
            <w:tcW w:w="4590" w:type="dxa"/>
          </w:tcPr>
          <w:p w14:paraId="0CA82DC6" w14:textId="36966763" w:rsidR="00B05E57" w:rsidRPr="002808CA" w:rsidRDefault="00B05E57" w:rsidP="001565CD">
            <w:pPr>
              <w:rPr>
                <w:sz w:val="22"/>
              </w:rPr>
            </w:pPr>
            <w:r w:rsidRPr="002808CA">
              <w:rPr>
                <w:sz w:val="22"/>
              </w:rPr>
              <w:t>Phone No.:</w:t>
            </w:r>
            <w:r w:rsidRPr="002808CA">
              <w:t xml:space="preserve">       </w:t>
            </w:r>
          </w:p>
          <w:p w14:paraId="2AF0C67E" w14:textId="77777777" w:rsidR="00B05E57" w:rsidRPr="002808CA" w:rsidRDefault="00B05E57" w:rsidP="001565CD">
            <w:pPr>
              <w:rPr>
                <w:sz w:val="22"/>
              </w:rPr>
            </w:pPr>
            <w:r w:rsidRPr="002808CA">
              <w:rPr>
                <w:sz w:val="22"/>
              </w:rPr>
              <w:t>Toll Free:</w:t>
            </w:r>
            <w:r w:rsidRPr="002808CA">
              <w:rPr>
                <w:sz w:val="22"/>
              </w:rPr>
              <w:tab/>
            </w:r>
          </w:p>
          <w:p w14:paraId="71FBA723" w14:textId="43091FE6" w:rsidR="00B05E57" w:rsidRPr="002808CA" w:rsidRDefault="00B05E57" w:rsidP="001565CD">
            <w:pPr>
              <w:rPr>
                <w:sz w:val="22"/>
              </w:rPr>
            </w:pPr>
            <w:r w:rsidRPr="002808CA">
              <w:rPr>
                <w:sz w:val="22"/>
              </w:rPr>
              <w:t>FAX No.:</w:t>
            </w:r>
            <w:r w:rsidRPr="002808CA">
              <w:rPr>
                <w:sz w:val="22"/>
              </w:rPr>
              <w:tab/>
            </w:r>
          </w:p>
          <w:p w14:paraId="5E47E1F9" w14:textId="77777777" w:rsidR="00B05E57" w:rsidRPr="002808CA" w:rsidRDefault="00B05E57" w:rsidP="001565CD">
            <w:pPr>
              <w:rPr>
                <w:sz w:val="22"/>
              </w:rPr>
            </w:pPr>
            <w:r w:rsidRPr="002808CA">
              <w:rPr>
                <w:sz w:val="22"/>
              </w:rPr>
              <w:t>Other No.:</w:t>
            </w:r>
            <w:r w:rsidRPr="002808CA">
              <w:rPr>
                <w:sz w:val="22"/>
              </w:rPr>
              <w:tab/>
            </w:r>
          </w:p>
        </w:tc>
      </w:tr>
      <w:tr w:rsidR="00B05E57" w:rsidRPr="002808CA" w14:paraId="3DB29996" w14:textId="77777777" w:rsidTr="00EF3930">
        <w:trPr>
          <w:trHeight w:hRule="exact" w:val="720"/>
        </w:trPr>
        <w:tc>
          <w:tcPr>
            <w:tcW w:w="10188" w:type="dxa"/>
            <w:gridSpan w:val="2"/>
          </w:tcPr>
          <w:p w14:paraId="682DBCD8" w14:textId="77777777" w:rsidR="00B05E57" w:rsidRPr="002808CA" w:rsidRDefault="00B05E57" w:rsidP="001565CD">
            <w:pPr>
              <w:rPr>
                <w:sz w:val="22"/>
              </w:rPr>
            </w:pPr>
            <w:r w:rsidRPr="002808CA">
              <w:rPr>
                <w:sz w:val="22"/>
              </w:rPr>
              <w:t>Comments:</w:t>
            </w:r>
            <w:r w:rsidRPr="002808CA">
              <w:rPr>
                <w:sz w:val="22"/>
              </w:rPr>
              <w:tab/>
            </w:r>
            <w:r w:rsidRPr="002808CA">
              <w:t xml:space="preserve"> </w:t>
            </w:r>
          </w:p>
        </w:tc>
      </w:tr>
    </w:tbl>
    <w:p w14:paraId="07BAF7A5" w14:textId="77777777" w:rsidR="005127E3" w:rsidRDefault="005127E3" w:rsidP="008C0B01"/>
    <w:p w14:paraId="2ABB3ADA" w14:textId="77777777" w:rsidR="005127E3" w:rsidRPr="00EF3930" w:rsidRDefault="005127E3" w:rsidP="00053119">
      <w:pPr>
        <w:ind w:left="360"/>
        <w:outlineLvl w:val="0"/>
        <w:rPr>
          <w:b/>
          <w:sz w:val="28"/>
          <w:szCs w:val="28"/>
        </w:rPr>
      </w:pPr>
      <w:r>
        <w:br w:type="page"/>
      </w:r>
      <w:r w:rsidRPr="00EF3930">
        <w:rPr>
          <w:b/>
          <w:sz w:val="28"/>
          <w:szCs w:val="28"/>
        </w:rPr>
        <w:lastRenderedPageBreak/>
        <w:t>ADDENDUM I</w:t>
      </w:r>
    </w:p>
    <w:p w14:paraId="6BCD82BA" w14:textId="77777777" w:rsidR="005127E3" w:rsidRPr="00EF3930" w:rsidRDefault="005127E3" w:rsidP="00053119">
      <w:pPr>
        <w:ind w:left="360"/>
        <w:outlineLvl w:val="0"/>
        <w:rPr>
          <w:sz w:val="20"/>
          <w:szCs w:val="20"/>
        </w:rPr>
      </w:pPr>
      <w:r w:rsidRPr="00EF3930">
        <w:rPr>
          <w:sz w:val="20"/>
          <w:szCs w:val="20"/>
        </w:rPr>
        <w:t>STAFF CONTACT INFORMATION</w:t>
      </w:r>
    </w:p>
    <w:p w14:paraId="461D08FD" w14:textId="10F8BA1E" w:rsidR="005127E3" w:rsidRPr="00EF3930" w:rsidRDefault="001A0098" w:rsidP="00053119">
      <w:pPr>
        <w:ind w:left="360"/>
        <w:outlineLvl w:val="0"/>
        <w:rPr>
          <w:sz w:val="20"/>
          <w:szCs w:val="20"/>
        </w:rPr>
      </w:pPr>
      <w:r w:rsidRPr="00EF3930">
        <w:rPr>
          <w:sz w:val="20"/>
          <w:szCs w:val="20"/>
        </w:rPr>
        <w:t>JON WERNER</w:t>
      </w:r>
      <w:r w:rsidR="005127E3" w:rsidRPr="00EF3930">
        <w:rPr>
          <w:sz w:val="20"/>
          <w:szCs w:val="20"/>
        </w:rPr>
        <w:t xml:space="preserve"> is responsible for maintaining a current contact list</w:t>
      </w:r>
    </w:p>
    <w:p w14:paraId="62EEAFA5" w14:textId="77777777" w:rsidR="005127E3" w:rsidRPr="00EF3930" w:rsidRDefault="005127E3" w:rsidP="005127E3">
      <w:pPr>
        <w:ind w:left="360"/>
        <w:rPr>
          <w:sz w:val="20"/>
          <w:szCs w:val="20"/>
        </w:rPr>
      </w:pPr>
    </w:p>
    <w:p w14:paraId="02667E67" w14:textId="13794C56" w:rsidR="005127E3" w:rsidRPr="00EF3930" w:rsidRDefault="001A0098" w:rsidP="001079D6">
      <w:pPr>
        <w:numPr>
          <w:ilvl w:val="0"/>
          <w:numId w:val="32"/>
        </w:numPr>
      </w:pPr>
      <w:r w:rsidRPr="00EF3930">
        <w:t>Rebecca Hanson;</w:t>
      </w:r>
      <w:r w:rsidR="001079D6" w:rsidRPr="00EF3930">
        <w:t xml:space="preserve"> </w:t>
      </w:r>
      <w:r w:rsidRPr="00EF3930">
        <w:t>Mount Vernon, IA;</w:t>
      </w:r>
      <w:r w:rsidR="001079D6" w:rsidRPr="00EF3930">
        <w:t xml:space="preserve"> </w:t>
      </w:r>
      <w:r w:rsidRPr="00EF3930">
        <w:t>(319)377-7811 x 22; becky@stonefield.us</w:t>
      </w:r>
    </w:p>
    <w:p w14:paraId="310BE1DA" w14:textId="77777777" w:rsidR="005127E3" w:rsidRPr="00EF3930" w:rsidRDefault="005127E3" w:rsidP="005127E3">
      <w:pPr>
        <w:numPr>
          <w:ilvl w:val="1"/>
          <w:numId w:val="32"/>
        </w:numPr>
        <w:rPr>
          <w:i/>
        </w:rPr>
      </w:pPr>
      <w:r w:rsidRPr="00EF3930">
        <w:rPr>
          <w:i/>
        </w:rPr>
        <w:t>Emergency Contact</w:t>
      </w:r>
    </w:p>
    <w:p w14:paraId="611FAEF4" w14:textId="3F2A115D" w:rsidR="005127E3" w:rsidRPr="00EF3930" w:rsidRDefault="001A0098" w:rsidP="001079D6">
      <w:pPr>
        <w:ind w:left="1440"/>
        <w:outlineLvl w:val="0"/>
      </w:pPr>
      <w:r w:rsidRPr="00EF3930">
        <w:t xml:space="preserve">Karol Hanson; Cedar Rapids, IA; </w:t>
      </w:r>
      <w:r w:rsidR="00EF3930">
        <w:t>(319)202-5087</w:t>
      </w:r>
    </w:p>
    <w:p w14:paraId="06D85A78" w14:textId="7CED679C" w:rsidR="001079D6" w:rsidRPr="00EF3930" w:rsidRDefault="001A0098" w:rsidP="001079D6">
      <w:pPr>
        <w:numPr>
          <w:ilvl w:val="0"/>
          <w:numId w:val="32"/>
        </w:numPr>
      </w:pPr>
      <w:r w:rsidRPr="00EF3930">
        <w:t xml:space="preserve">Brian Murphy; Cedar Rapids, IA; </w:t>
      </w:r>
      <w:hyperlink r:id="rId12" w:history="1">
        <w:r w:rsidR="00EF3930" w:rsidRPr="00EF3930">
          <w:rPr>
            <w:rStyle w:val="Hyperlink"/>
            <w:rFonts w:ascii="Segoe UI" w:hAnsi="Segoe UI" w:cs="Segoe UI"/>
            <w:color w:val="auto"/>
            <w:sz w:val="20"/>
            <w:szCs w:val="20"/>
            <w:shd w:val="clear" w:color="auto" w:fill="F5F5F5"/>
          </w:rPr>
          <w:t>bmurphy@stonefield.us</w:t>
        </w:r>
      </w:hyperlink>
    </w:p>
    <w:p w14:paraId="7826977F" w14:textId="3A788B4E" w:rsidR="00EF3930" w:rsidRPr="00EF3930" w:rsidRDefault="00EF3930" w:rsidP="00EF3930">
      <w:pPr>
        <w:numPr>
          <w:ilvl w:val="0"/>
          <w:numId w:val="32"/>
        </w:numPr>
      </w:pPr>
      <w:r w:rsidRPr="00EF3930">
        <w:t xml:space="preserve">Jon Werner; Cedar Rapids, IA; </w:t>
      </w:r>
      <w:r>
        <w:t>(319)377-7811x23; jwerner@stonefield.us</w:t>
      </w:r>
    </w:p>
    <w:p w14:paraId="7B8EEC7A" w14:textId="77777777" w:rsidR="00EF3930" w:rsidRPr="00EF3930" w:rsidRDefault="00EF3930" w:rsidP="00EF3930">
      <w:pPr>
        <w:numPr>
          <w:ilvl w:val="1"/>
          <w:numId w:val="32"/>
        </w:numPr>
        <w:rPr>
          <w:i/>
        </w:rPr>
      </w:pPr>
      <w:r w:rsidRPr="00EF3930">
        <w:rPr>
          <w:i/>
        </w:rPr>
        <w:t>Emergency Contact</w:t>
      </w:r>
    </w:p>
    <w:p w14:paraId="35130293" w14:textId="4A193CD5" w:rsidR="00EF3930" w:rsidRPr="00EF3930" w:rsidRDefault="00EF3930" w:rsidP="00EF3930">
      <w:pPr>
        <w:ind w:left="720" w:firstLine="720"/>
        <w:outlineLvl w:val="0"/>
        <w:rPr>
          <w:sz w:val="22"/>
        </w:rPr>
      </w:pPr>
      <w:r w:rsidRPr="00EF3930">
        <w:t xml:space="preserve">Leigh Werner, Cedar Rapids, IA, (319)230-4654, </w:t>
      </w:r>
      <w:r w:rsidRPr="00EF3930">
        <w:rPr>
          <w:sz w:val="22"/>
        </w:rPr>
        <w:t>leigh.bailey@yahoo.com</w:t>
      </w:r>
    </w:p>
    <w:p w14:paraId="66E4E021" w14:textId="77777777" w:rsidR="001079D6" w:rsidRPr="005172FE" w:rsidRDefault="001079D6" w:rsidP="001079D6">
      <w:pPr>
        <w:ind w:left="360"/>
        <w:rPr>
          <w:sz w:val="20"/>
          <w:szCs w:val="20"/>
        </w:rPr>
      </w:pPr>
    </w:p>
    <w:p w14:paraId="1EFF9F00" w14:textId="77777777" w:rsidR="00B05E57" w:rsidRPr="002808CA" w:rsidRDefault="00B05E57" w:rsidP="008C0B01"/>
    <w:sectPr w:rsidR="00B05E57" w:rsidRPr="002808CA" w:rsidSect="00861FA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CED9" w14:textId="77777777" w:rsidR="00AA714B" w:rsidRDefault="00AA714B">
      <w:r>
        <w:separator/>
      </w:r>
    </w:p>
  </w:endnote>
  <w:endnote w:type="continuationSeparator" w:id="0">
    <w:p w14:paraId="3CEA03EB" w14:textId="77777777" w:rsidR="00AA714B" w:rsidRDefault="00AA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9C59" w14:textId="77777777" w:rsidR="00F21EBD" w:rsidRDefault="00F21EBD" w:rsidP="00366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FE0BE" w14:textId="77777777" w:rsidR="00F21EBD" w:rsidRDefault="00F21EBD" w:rsidP="003660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22C0" w14:textId="77777777" w:rsidR="00F21EBD" w:rsidRDefault="00F21EBD" w:rsidP="00366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B4E">
      <w:rPr>
        <w:rStyle w:val="PageNumber"/>
        <w:noProof/>
      </w:rPr>
      <w:t>1</w:t>
    </w:r>
    <w:r>
      <w:rPr>
        <w:rStyle w:val="PageNumber"/>
      </w:rPr>
      <w:fldChar w:fldCharType="end"/>
    </w:r>
  </w:p>
  <w:p w14:paraId="372204D4" w14:textId="77777777" w:rsidR="00F21EBD" w:rsidRPr="005C0297" w:rsidRDefault="00F21EBD" w:rsidP="003660BE">
    <w:pPr>
      <w:pStyle w:val="Footer"/>
      <w:ind w:right="360"/>
      <w:rPr>
        <w:rFonts w:ascii="Arial" w:hAnsi="Arial" w:cs="Arial"/>
        <w:sz w:val="20"/>
        <w:szCs w:val="20"/>
      </w:rPr>
    </w:pPr>
    <w:r w:rsidRPr="005C0297">
      <w:rPr>
        <w:rFonts w:ascii="Arial" w:hAnsi="Arial" w:cs="Arial"/>
        <w:sz w:val="20"/>
        <w:szCs w:val="20"/>
      </w:rPr>
      <w:t>Section 1</w:t>
    </w:r>
    <w:r w:rsidRPr="005C0297">
      <w:rPr>
        <w:rFonts w:ascii="Arial" w:hAnsi="Arial" w:cs="Arial"/>
        <w:sz w:val="20"/>
        <w:szCs w:val="20"/>
      </w:rPr>
      <w:tab/>
      <w:t>Disaster Recovery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0B07" w14:textId="77777777" w:rsidR="00F21EBD" w:rsidRDefault="00F21EBD" w:rsidP="00366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111F7" w14:textId="77777777" w:rsidR="00F21EBD" w:rsidRDefault="00F21EBD" w:rsidP="003660B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DD81" w14:textId="77777777" w:rsidR="00F21EBD" w:rsidRDefault="00F21EBD" w:rsidP="00366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B4E">
      <w:rPr>
        <w:rStyle w:val="PageNumber"/>
        <w:noProof/>
      </w:rPr>
      <w:t>9</w:t>
    </w:r>
    <w:r>
      <w:rPr>
        <w:rStyle w:val="PageNumber"/>
      </w:rPr>
      <w:fldChar w:fldCharType="end"/>
    </w:r>
  </w:p>
  <w:p w14:paraId="231782F2" w14:textId="77777777" w:rsidR="00F21EBD" w:rsidRDefault="00F21EBD" w:rsidP="003660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DC99" w14:textId="77777777" w:rsidR="00AA714B" w:rsidRDefault="00AA714B">
      <w:r>
        <w:separator/>
      </w:r>
    </w:p>
  </w:footnote>
  <w:footnote w:type="continuationSeparator" w:id="0">
    <w:p w14:paraId="2DF13992" w14:textId="77777777" w:rsidR="00AA714B" w:rsidRDefault="00AA7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20D5C"/>
    <w:multiLevelType w:val="hybridMultilevel"/>
    <w:tmpl w:val="744056C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794AF7"/>
    <w:multiLevelType w:val="hybridMultilevel"/>
    <w:tmpl w:val="492CA03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07F03"/>
    <w:multiLevelType w:val="multilevel"/>
    <w:tmpl w:val="024A2F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6763E"/>
    <w:multiLevelType w:val="hybridMultilevel"/>
    <w:tmpl w:val="ED78A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1561C1"/>
    <w:multiLevelType w:val="hybridMultilevel"/>
    <w:tmpl w:val="A4862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C1EC3"/>
    <w:multiLevelType w:val="hybridMultilevel"/>
    <w:tmpl w:val="B914C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94A36"/>
    <w:multiLevelType w:val="multilevel"/>
    <w:tmpl w:val="B274C1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D6886"/>
    <w:multiLevelType w:val="hybridMultilevel"/>
    <w:tmpl w:val="2BF26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FA3226"/>
    <w:multiLevelType w:val="hybridMultilevel"/>
    <w:tmpl w:val="25C45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D0BF5"/>
    <w:multiLevelType w:val="hybridMultilevel"/>
    <w:tmpl w:val="E2C8B46C"/>
    <w:lvl w:ilvl="0" w:tplc="0409000F">
      <w:start w:val="1"/>
      <w:numFmt w:val="decimal"/>
      <w:lvlText w:val="%1."/>
      <w:lvlJc w:val="left"/>
      <w:pPr>
        <w:tabs>
          <w:tab w:val="num" w:pos="360"/>
        </w:tabs>
        <w:ind w:left="360" w:hanging="360"/>
      </w:pPr>
    </w:lvl>
    <w:lvl w:ilvl="1" w:tplc="09DC83EA">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3AF2C85"/>
    <w:multiLevelType w:val="hybridMultilevel"/>
    <w:tmpl w:val="47363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A1E7A"/>
    <w:multiLevelType w:val="hybridMultilevel"/>
    <w:tmpl w:val="B6EAE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501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879DD"/>
    <w:multiLevelType w:val="hybridMultilevel"/>
    <w:tmpl w:val="DC5E9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51E4F"/>
    <w:multiLevelType w:val="multilevel"/>
    <w:tmpl w:val="47363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70024"/>
    <w:multiLevelType w:val="hybridMultilevel"/>
    <w:tmpl w:val="69CEA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1F6ADB"/>
    <w:multiLevelType w:val="hybridMultilevel"/>
    <w:tmpl w:val="321014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207418"/>
    <w:multiLevelType w:val="multilevel"/>
    <w:tmpl w:val="B274C1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86889"/>
    <w:multiLevelType w:val="multilevel"/>
    <w:tmpl w:val="024A2F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5358B"/>
    <w:multiLevelType w:val="multilevel"/>
    <w:tmpl w:val="B914C3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77870"/>
    <w:multiLevelType w:val="hybridMultilevel"/>
    <w:tmpl w:val="80560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9265B"/>
    <w:multiLevelType w:val="hybridMultilevel"/>
    <w:tmpl w:val="54BAC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C6B11"/>
    <w:multiLevelType w:val="hybridMultilevel"/>
    <w:tmpl w:val="5DB0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A26B8"/>
    <w:multiLevelType w:val="hybridMultilevel"/>
    <w:tmpl w:val="38F21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22677"/>
    <w:multiLevelType w:val="multilevel"/>
    <w:tmpl w:val="47363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D4679"/>
    <w:multiLevelType w:val="hybridMultilevel"/>
    <w:tmpl w:val="BB4AA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F014AF"/>
    <w:multiLevelType w:val="hybridMultilevel"/>
    <w:tmpl w:val="540E1D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C843BCF"/>
    <w:multiLevelType w:val="hybridMultilevel"/>
    <w:tmpl w:val="F95862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957BC0"/>
    <w:multiLevelType w:val="hybridMultilevel"/>
    <w:tmpl w:val="B274C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53A5C"/>
    <w:multiLevelType w:val="hybridMultilevel"/>
    <w:tmpl w:val="463A7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472236"/>
    <w:multiLevelType w:val="hybridMultilevel"/>
    <w:tmpl w:val="9490D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C5594"/>
    <w:multiLevelType w:val="hybridMultilevel"/>
    <w:tmpl w:val="BEB0E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C0EA6"/>
    <w:multiLevelType w:val="hybridMultilevel"/>
    <w:tmpl w:val="704C7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E02930"/>
    <w:multiLevelType w:val="multilevel"/>
    <w:tmpl w:val="9DFA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4118D8"/>
    <w:multiLevelType w:val="multilevel"/>
    <w:tmpl w:val="A48626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454F95"/>
    <w:multiLevelType w:val="hybridMultilevel"/>
    <w:tmpl w:val="024A2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A50E4"/>
    <w:multiLevelType w:val="hybridMultilevel"/>
    <w:tmpl w:val="1BEEDC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392298A"/>
    <w:multiLevelType w:val="hybridMultilevel"/>
    <w:tmpl w:val="57D018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9F099B"/>
    <w:multiLevelType w:val="hybridMultilevel"/>
    <w:tmpl w:val="44F00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563A61"/>
    <w:multiLevelType w:val="hybridMultilevel"/>
    <w:tmpl w:val="A53097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895DBD"/>
    <w:multiLevelType w:val="hybridMultilevel"/>
    <w:tmpl w:val="CD06FF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A212A9"/>
    <w:multiLevelType w:val="multilevel"/>
    <w:tmpl w:val="024A2F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41544"/>
    <w:multiLevelType w:val="hybridMultilevel"/>
    <w:tmpl w:val="F8127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EE4A69"/>
    <w:multiLevelType w:val="hybridMultilevel"/>
    <w:tmpl w:val="44DAB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7875E6"/>
    <w:multiLevelType w:val="hybridMultilevel"/>
    <w:tmpl w:val="948A0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A8228A7"/>
    <w:multiLevelType w:val="multilevel"/>
    <w:tmpl w:val="F9586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BF95529"/>
    <w:multiLevelType w:val="hybridMultilevel"/>
    <w:tmpl w:val="A21825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7"/>
  </w:num>
  <w:num w:numId="3">
    <w:abstractNumId w:val="37"/>
  </w:num>
  <w:num w:numId="4">
    <w:abstractNumId w:val="47"/>
  </w:num>
  <w:num w:numId="5">
    <w:abstractNumId w:val="10"/>
  </w:num>
  <w:num w:numId="6">
    <w:abstractNumId w:val="45"/>
  </w:num>
  <w:num w:numId="7">
    <w:abstractNumId w:val="38"/>
  </w:num>
  <w:num w:numId="8">
    <w:abstractNumId w:val="1"/>
  </w:num>
  <w:num w:numId="9">
    <w:abstractNumId w:val="2"/>
  </w:num>
  <w:num w:numId="10">
    <w:abstractNumId w:val="41"/>
  </w:num>
  <w:num w:numId="11">
    <w:abstractNumId w:val="43"/>
  </w:num>
  <w:num w:numId="12">
    <w:abstractNumId w:val="40"/>
  </w:num>
  <w:num w:numId="13">
    <w:abstractNumId w:val="33"/>
  </w:num>
  <w:num w:numId="14">
    <w:abstractNumId w:val="32"/>
  </w:num>
  <w:num w:numId="15">
    <w:abstractNumId w:val="12"/>
  </w:num>
  <w:num w:numId="16">
    <w:abstractNumId w:val="6"/>
  </w:num>
  <w:num w:numId="17">
    <w:abstractNumId w:val="29"/>
  </w:num>
  <w:num w:numId="18">
    <w:abstractNumId w:val="30"/>
  </w:num>
  <w:num w:numId="19">
    <w:abstractNumId w:val="5"/>
  </w:num>
  <w:num w:numId="20">
    <w:abstractNumId w:val="34"/>
  </w:num>
  <w:num w:numId="21">
    <w:abstractNumId w:val="14"/>
  </w:num>
  <w:num w:numId="22">
    <w:abstractNumId w:val="44"/>
  </w:num>
  <w:num w:numId="23">
    <w:abstractNumId w:val="26"/>
  </w:num>
  <w:num w:numId="24">
    <w:abstractNumId w:val="39"/>
  </w:num>
  <w:num w:numId="25">
    <w:abstractNumId w:val="24"/>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9"/>
  </w:num>
  <w:num w:numId="28">
    <w:abstractNumId w:val="4"/>
  </w:num>
  <w:num w:numId="29">
    <w:abstractNumId w:val="31"/>
  </w:num>
  <w:num w:numId="30">
    <w:abstractNumId w:val="21"/>
  </w:num>
  <w:num w:numId="31">
    <w:abstractNumId w:val="11"/>
  </w:num>
  <w:num w:numId="32">
    <w:abstractNumId w:val="36"/>
  </w:num>
  <w:num w:numId="33">
    <w:abstractNumId w:val="8"/>
  </w:num>
  <w:num w:numId="34">
    <w:abstractNumId w:val="23"/>
  </w:num>
  <w:num w:numId="35">
    <w:abstractNumId w:val="22"/>
  </w:num>
  <w:num w:numId="36">
    <w:abstractNumId w:val="28"/>
  </w:num>
  <w:num w:numId="37">
    <w:abstractNumId w:val="46"/>
  </w:num>
  <w:num w:numId="38">
    <w:abstractNumId w:val="13"/>
  </w:num>
  <w:num w:numId="39">
    <w:abstractNumId w:val="25"/>
  </w:num>
  <w:num w:numId="40">
    <w:abstractNumId w:val="15"/>
  </w:num>
  <w:num w:numId="41">
    <w:abstractNumId w:val="20"/>
  </w:num>
  <w:num w:numId="42">
    <w:abstractNumId w:val="27"/>
  </w:num>
  <w:num w:numId="43">
    <w:abstractNumId w:val="18"/>
  </w:num>
  <w:num w:numId="44">
    <w:abstractNumId w:val="7"/>
  </w:num>
  <w:num w:numId="45">
    <w:abstractNumId w:val="19"/>
  </w:num>
  <w:num w:numId="46">
    <w:abstractNumId w:val="3"/>
  </w:num>
  <w:num w:numId="47">
    <w:abstractNumId w:val="42"/>
  </w:num>
  <w:num w:numId="4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Admin">
    <w15:presenceInfo w15:providerId="None" w15:userId="SI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FC"/>
    <w:rsid w:val="00001C5A"/>
    <w:rsid w:val="00002143"/>
    <w:rsid w:val="00004BDE"/>
    <w:rsid w:val="00011DB4"/>
    <w:rsid w:val="00024B4A"/>
    <w:rsid w:val="00026DD1"/>
    <w:rsid w:val="0004383A"/>
    <w:rsid w:val="00053119"/>
    <w:rsid w:val="00082DD3"/>
    <w:rsid w:val="00083E18"/>
    <w:rsid w:val="00096E3A"/>
    <w:rsid w:val="000A22FB"/>
    <w:rsid w:val="000A5A42"/>
    <w:rsid w:val="000C7F5F"/>
    <w:rsid w:val="000E60B7"/>
    <w:rsid w:val="000F19AF"/>
    <w:rsid w:val="001079D6"/>
    <w:rsid w:val="00137E93"/>
    <w:rsid w:val="001565CD"/>
    <w:rsid w:val="001612F9"/>
    <w:rsid w:val="0016375A"/>
    <w:rsid w:val="001848C2"/>
    <w:rsid w:val="00191BF6"/>
    <w:rsid w:val="001A0098"/>
    <w:rsid w:val="001B0782"/>
    <w:rsid w:val="001E3F66"/>
    <w:rsid w:val="001E6F25"/>
    <w:rsid w:val="0021718E"/>
    <w:rsid w:val="00235391"/>
    <w:rsid w:val="00252893"/>
    <w:rsid w:val="002539D6"/>
    <w:rsid w:val="00265D4A"/>
    <w:rsid w:val="002808CA"/>
    <w:rsid w:val="002821F0"/>
    <w:rsid w:val="002A7F23"/>
    <w:rsid w:val="002B2C40"/>
    <w:rsid w:val="002B32A4"/>
    <w:rsid w:val="002B7842"/>
    <w:rsid w:val="002C7EE5"/>
    <w:rsid w:val="002E57BD"/>
    <w:rsid w:val="002F6C9A"/>
    <w:rsid w:val="00306B9A"/>
    <w:rsid w:val="00314707"/>
    <w:rsid w:val="00321AC6"/>
    <w:rsid w:val="00323EBE"/>
    <w:rsid w:val="00327E80"/>
    <w:rsid w:val="00343B59"/>
    <w:rsid w:val="0036460A"/>
    <w:rsid w:val="003651A4"/>
    <w:rsid w:val="003660BE"/>
    <w:rsid w:val="0037186A"/>
    <w:rsid w:val="003A03E4"/>
    <w:rsid w:val="003B21BF"/>
    <w:rsid w:val="003C3BDD"/>
    <w:rsid w:val="003E1D60"/>
    <w:rsid w:val="003F3C19"/>
    <w:rsid w:val="003F59AC"/>
    <w:rsid w:val="003F5F26"/>
    <w:rsid w:val="003F6473"/>
    <w:rsid w:val="0040583C"/>
    <w:rsid w:val="00440892"/>
    <w:rsid w:val="00463CAD"/>
    <w:rsid w:val="00463D19"/>
    <w:rsid w:val="0046493C"/>
    <w:rsid w:val="00474DFE"/>
    <w:rsid w:val="00477F78"/>
    <w:rsid w:val="00487385"/>
    <w:rsid w:val="00493C37"/>
    <w:rsid w:val="004A2B43"/>
    <w:rsid w:val="004E7DD7"/>
    <w:rsid w:val="005127E3"/>
    <w:rsid w:val="005128BA"/>
    <w:rsid w:val="00522733"/>
    <w:rsid w:val="005271FF"/>
    <w:rsid w:val="0053480E"/>
    <w:rsid w:val="005448B9"/>
    <w:rsid w:val="00563A95"/>
    <w:rsid w:val="00565CA8"/>
    <w:rsid w:val="00580A66"/>
    <w:rsid w:val="005A152D"/>
    <w:rsid w:val="005B21B8"/>
    <w:rsid w:val="005C0297"/>
    <w:rsid w:val="005C6496"/>
    <w:rsid w:val="005C7D92"/>
    <w:rsid w:val="005E27E7"/>
    <w:rsid w:val="006572EB"/>
    <w:rsid w:val="00665E0D"/>
    <w:rsid w:val="00685544"/>
    <w:rsid w:val="006C0539"/>
    <w:rsid w:val="006D256B"/>
    <w:rsid w:val="006E33F2"/>
    <w:rsid w:val="0070288F"/>
    <w:rsid w:val="00710CBB"/>
    <w:rsid w:val="00711087"/>
    <w:rsid w:val="00711EA8"/>
    <w:rsid w:val="00740D16"/>
    <w:rsid w:val="0079207E"/>
    <w:rsid w:val="007B26CA"/>
    <w:rsid w:val="007E3371"/>
    <w:rsid w:val="007F2819"/>
    <w:rsid w:val="007F7F16"/>
    <w:rsid w:val="00800794"/>
    <w:rsid w:val="008024F0"/>
    <w:rsid w:val="00810501"/>
    <w:rsid w:val="008164B1"/>
    <w:rsid w:val="00837B71"/>
    <w:rsid w:val="00861FA7"/>
    <w:rsid w:val="00872F8D"/>
    <w:rsid w:val="00885325"/>
    <w:rsid w:val="008C0B01"/>
    <w:rsid w:val="008D08B5"/>
    <w:rsid w:val="008D7E33"/>
    <w:rsid w:val="008E0DC2"/>
    <w:rsid w:val="008F3EE4"/>
    <w:rsid w:val="00900313"/>
    <w:rsid w:val="009031E7"/>
    <w:rsid w:val="00922B8A"/>
    <w:rsid w:val="009303C0"/>
    <w:rsid w:val="009742FC"/>
    <w:rsid w:val="00987700"/>
    <w:rsid w:val="009D4E1B"/>
    <w:rsid w:val="00A01BA4"/>
    <w:rsid w:val="00A02690"/>
    <w:rsid w:val="00A03CF5"/>
    <w:rsid w:val="00A15A3E"/>
    <w:rsid w:val="00A2329B"/>
    <w:rsid w:val="00A3186F"/>
    <w:rsid w:val="00A33732"/>
    <w:rsid w:val="00A546E5"/>
    <w:rsid w:val="00A550DC"/>
    <w:rsid w:val="00A57F3F"/>
    <w:rsid w:val="00A77F58"/>
    <w:rsid w:val="00AA714B"/>
    <w:rsid w:val="00AD287B"/>
    <w:rsid w:val="00AE0C33"/>
    <w:rsid w:val="00AF5201"/>
    <w:rsid w:val="00B05E57"/>
    <w:rsid w:val="00B17A3B"/>
    <w:rsid w:val="00B27155"/>
    <w:rsid w:val="00B33028"/>
    <w:rsid w:val="00B54274"/>
    <w:rsid w:val="00B74F24"/>
    <w:rsid w:val="00B84D39"/>
    <w:rsid w:val="00BA0F28"/>
    <w:rsid w:val="00BB2752"/>
    <w:rsid w:val="00BB7C22"/>
    <w:rsid w:val="00BC2103"/>
    <w:rsid w:val="00BE4805"/>
    <w:rsid w:val="00BE6FF0"/>
    <w:rsid w:val="00BF3191"/>
    <w:rsid w:val="00BF4499"/>
    <w:rsid w:val="00C00EB9"/>
    <w:rsid w:val="00C16974"/>
    <w:rsid w:val="00C25B29"/>
    <w:rsid w:val="00C26ECF"/>
    <w:rsid w:val="00C27808"/>
    <w:rsid w:val="00C3477A"/>
    <w:rsid w:val="00C57056"/>
    <w:rsid w:val="00C57B42"/>
    <w:rsid w:val="00C71EAA"/>
    <w:rsid w:val="00C75FD3"/>
    <w:rsid w:val="00CC38A4"/>
    <w:rsid w:val="00CC4969"/>
    <w:rsid w:val="00CD6A68"/>
    <w:rsid w:val="00CE0928"/>
    <w:rsid w:val="00D16E7A"/>
    <w:rsid w:val="00D340F3"/>
    <w:rsid w:val="00D54744"/>
    <w:rsid w:val="00D71034"/>
    <w:rsid w:val="00D922E1"/>
    <w:rsid w:val="00D92346"/>
    <w:rsid w:val="00D93BED"/>
    <w:rsid w:val="00DB7B4B"/>
    <w:rsid w:val="00DC1F83"/>
    <w:rsid w:val="00DC4808"/>
    <w:rsid w:val="00DC728A"/>
    <w:rsid w:val="00DD1B51"/>
    <w:rsid w:val="00DD4F13"/>
    <w:rsid w:val="00E01FB6"/>
    <w:rsid w:val="00E13EA7"/>
    <w:rsid w:val="00E21A63"/>
    <w:rsid w:val="00E262B0"/>
    <w:rsid w:val="00E5429F"/>
    <w:rsid w:val="00E636F9"/>
    <w:rsid w:val="00E8398A"/>
    <w:rsid w:val="00EB66B3"/>
    <w:rsid w:val="00ED5C2A"/>
    <w:rsid w:val="00EF3930"/>
    <w:rsid w:val="00F01DFC"/>
    <w:rsid w:val="00F07A77"/>
    <w:rsid w:val="00F13C0E"/>
    <w:rsid w:val="00F21EBD"/>
    <w:rsid w:val="00F229E8"/>
    <w:rsid w:val="00F44E56"/>
    <w:rsid w:val="00F50933"/>
    <w:rsid w:val="00F5304F"/>
    <w:rsid w:val="00F53B4E"/>
    <w:rsid w:val="00F61D18"/>
    <w:rsid w:val="00F63207"/>
    <w:rsid w:val="00F813C0"/>
    <w:rsid w:val="00F90468"/>
    <w:rsid w:val="00F978F5"/>
    <w:rsid w:val="00FB2508"/>
    <w:rsid w:val="00FD4CF9"/>
    <w:rsid w:val="00FE2AED"/>
    <w:rsid w:val="00FE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2B9B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83A"/>
    <w:rPr>
      <w:sz w:val="24"/>
      <w:szCs w:val="24"/>
    </w:rPr>
  </w:style>
  <w:style w:type="paragraph" w:styleId="Heading1">
    <w:name w:val="heading 1"/>
    <w:basedOn w:val="Normal"/>
    <w:next w:val="Normal"/>
    <w:qFormat/>
    <w:rsid w:val="00D7103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5CA8"/>
    <w:pPr>
      <w:jc w:val="center"/>
    </w:pPr>
    <w:rPr>
      <w:b/>
      <w:bCs/>
      <w:sz w:val="28"/>
    </w:rPr>
  </w:style>
  <w:style w:type="character" w:styleId="Hyperlink">
    <w:name w:val="Hyperlink"/>
    <w:rsid w:val="00A15A3E"/>
    <w:rPr>
      <w:color w:val="0000FF"/>
      <w:u w:val="single"/>
    </w:rPr>
  </w:style>
  <w:style w:type="character" w:styleId="CommentReference">
    <w:name w:val="annotation reference"/>
    <w:semiHidden/>
    <w:rsid w:val="007F2819"/>
    <w:rPr>
      <w:sz w:val="16"/>
      <w:szCs w:val="16"/>
    </w:rPr>
  </w:style>
  <w:style w:type="paragraph" w:styleId="CommentText">
    <w:name w:val="annotation text"/>
    <w:basedOn w:val="Normal"/>
    <w:semiHidden/>
    <w:rsid w:val="007F2819"/>
    <w:rPr>
      <w:sz w:val="20"/>
      <w:szCs w:val="20"/>
    </w:rPr>
  </w:style>
  <w:style w:type="paragraph" w:styleId="CommentSubject">
    <w:name w:val="annotation subject"/>
    <w:basedOn w:val="CommentText"/>
    <w:next w:val="CommentText"/>
    <w:semiHidden/>
    <w:rsid w:val="007F2819"/>
    <w:rPr>
      <w:b/>
      <w:bCs/>
    </w:rPr>
  </w:style>
  <w:style w:type="paragraph" w:styleId="BalloonText">
    <w:name w:val="Balloon Text"/>
    <w:basedOn w:val="Normal"/>
    <w:semiHidden/>
    <w:rsid w:val="007F2819"/>
    <w:rPr>
      <w:rFonts w:ascii="Tahoma" w:hAnsi="Tahoma" w:cs="Tahoma"/>
      <w:sz w:val="16"/>
      <w:szCs w:val="16"/>
    </w:rPr>
  </w:style>
  <w:style w:type="paragraph" w:styleId="Footer">
    <w:name w:val="footer"/>
    <w:basedOn w:val="Normal"/>
    <w:rsid w:val="003660BE"/>
    <w:pPr>
      <w:tabs>
        <w:tab w:val="center" w:pos="4320"/>
        <w:tab w:val="right" w:pos="8640"/>
      </w:tabs>
    </w:pPr>
  </w:style>
  <w:style w:type="character" w:styleId="PageNumber">
    <w:name w:val="page number"/>
    <w:basedOn w:val="DefaultParagraphFont"/>
    <w:rsid w:val="003660BE"/>
  </w:style>
  <w:style w:type="paragraph" w:styleId="Header">
    <w:name w:val="header"/>
    <w:basedOn w:val="Normal"/>
    <w:rsid w:val="005C0297"/>
    <w:pPr>
      <w:tabs>
        <w:tab w:val="center" w:pos="4320"/>
        <w:tab w:val="right" w:pos="8640"/>
      </w:tabs>
    </w:pPr>
  </w:style>
  <w:style w:type="character" w:styleId="Strong">
    <w:name w:val="Strong"/>
    <w:qFormat/>
    <w:rsid w:val="00B05E57"/>
    <w:rPr>
      <w:b/>
      <w:bCs/>
    </w:rPr>
  </w:style>
  <w:style w:type="paragraph" w:styleId="ListParagraph">
    <w:name w:val="List Paragraph"/>
    <w:basedOn w:val="Normal"/>
    <w:uiPriority w:val="34"/>
    <w:qFormat/>
    <w:rsid w:val="00ED5C2A"/>
    <w:pPr>
      <w:ind w:left="720"/>
      <w:contextualSpacing/>
    </w:pPr>
  </w:style>
  <w:style w:type="character" w:styleId="FollowedHyperlink">
    <w:name w:val="FollowedHyperlink"/>
    <w:basedOn w:val="DefaultParagraphFont"/>
    <w:rsid w:val="00321A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213">
      <w:bodyDiv w:val="1"/>
      <w:marLeft w:val="0"/>
      <w:marRight w:val="0"/>
      <w:marTop w:val="0"/>
      <w:marBottom w:val="0"/>
      <w:divBdr>
        <w:top w:val="none" w:sz="0" w:space="0" w:color="auto"/>
        <w:left w:val="none" w:sz="0" w:space="0" w:color="auto"/>
        <w:bottom w:val="none" w:sz="0" w:space="0" w:color="auto"/>
        <w:right w:val="none" w:sz="0" w:space="0" w:color="auto"/>
      </w:divBdr>
    </w:div>
    <w:div w:id="913441462">
      <w:bodyDiv w:val="1"/>
      <w:marLeft w:val="0"/>
      <w:marRight w:val="0"/>
      <w:marTop w:val="0"/>
      <w:marBottom w:val="0"/>
      <w:divBdr>
        <w:top w:val="none" w:sz="0" w:space="0" w:color="auto"/>
        <w:left w:val="none" w:sz="0" w:space="0" w:color="auto"/>
        <w:bottom w:val="none" w:sz="0" w:space="0" w:color="auto"/>
        <w:right w:val="none" w:sz="0" w:space="0" w:color="auto"/>
      </w:divBdr>
      <w:divsChild>
        <w:div w:id="10061269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091752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9819101">
                  <w:marLeft w:val="0"/>
                  <w:marRight w:val="0"/>
                  <w:marTop w:val="0"/>
                  <w:marBottom w:val="0"/>
                  <w:divBdr>
                    <w:top w:val="none" w:sz="0" w:space="0" w:color="auto"/>
                    <w:left w:val="none" w:sz="0" w:space="0" w:color="auto"/>
                    <w:bottom w:val="none" w:sz="0" w:space="0" w:color="auto"/>
                    <w:right w:val="none" w:sz="0" w:space="0" w:color="auto"/>
                  </w:divBdr>
                </w:div>
                <w:div w:id="1411852980">
                  <w:marLeft w:val="0"/>
                  <w:marRight w:val="0"/>
                  <w:marTop w:val="0"/>
                  <w:marBottom w:val="0"/>
                  <w:divBdr>
                    <w:top w:val="none" w:sz="0" w:space="0" w:color="auto"/>
                    <w:left w:val="none" w:sz="0" w:space="0" w:color="auto"/>
                    <w:bottom w:val="none" w:sz="0" w:space="0" w:color="auto"/>
                    <w:right w:val="none" w:sz="0" w:space="0" w:color="auto"/>
                  </w:divBdr>
                </w:div>
                <w:div w:id="1535313359">
                  <w:marLeft w:val="0"/>
                  <w:marRight w:val="0"/>
                  <w:marTop w:val="0"/>
                  <w:marBottom w:val="0"/>
                  <w:divBdr>
                    <w:top w:val="none" w:sz="0" w:space="0" w:color="auto"/>
                    <w:left w:val="none" w:sz="0" w:space="0" w:color="auto"/>
                    <w:bottom w:val="none" w:sz="0" w:space="0" w:color="auto"/>
                    <w:right w:val="none" w:sz="0" w:space="0" w:color="auto"/>
                  </w:divBdr>
                </w:div>
                <w:div w:id="1820459929">
                  <w:marLeft w:val="0"/>
                  <w:marRight w:val="0"/>
                  <w:marTop w:val="0"/>
                  <w:marBottom w:val="0"/>
                  <w:divBdr>
                    <w:top w:val="none" w:sz="0" w:space="0" w:color="auto"/>
                    <w:left w:val="none" w:sz="0" w:space="0" w:color="auto"/>
                    <w:bottom w:val="none" w:sz="0" w:space="0" w:color="auto"/>
                    <w:right w:val="none" w:sz="0" w:space="0" w:color="auto"/>
                  </w:divBdr>
                </w:div>
                <w:div w:id="19185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966">
      <w:bodyDiv w:val="1"/>
      <w:marLeft w:val="0"/>
      <w:marRight w:val="0"/>
      <w:marTop w:val="0"/>
      <w:marBottom w:val="0"/>
      <w:divBdr>
        <w:top w:val="none" w:sz="0" w:space="0" w:color="auto"/>
        <w:left w:val="none" w:sz="0" w:space="0" w:color="auto"/>
        <w:bottom w:val="none" w:sz="0" w:space="0" w:color="auto"/>
        <w:right w:val="none" w:sz="0" w:space="0" w:color="auto"/>
      </w:divBdr>
    </w:div>
    <w:div w:id="1011688475">
      <w:bodyDiv w:val="1"/>
      <w:marLeft w:val="0"/>
      <w:marRight w:val="0"/>
      <w:marTop w:val="0"/>
      <w:marBottom w:val="0"/>
      <w:divBdr>
        <w:top w:val="none" w:sz="0" w:space="0" w:color="auto"/>
        <w:left w:val="none" w:sz="0" w:space="0" w:color="auto"/>
        <w:bottom w:val="none" w:sz="0" w:space="0" w:color="auto"/>
        <w:right w:val="none" w:sz="0" w:space="0" w:color="auto"/>
      </w:divBdr>
    </w:div>
    <w:div w:id="1183084102">
      <w:bodyDiv w:val="1"/>
      <w:marLeft w:val="0"/>
      <w:marRight w:val="0"/>
      <w:marTop w:val="0"/>
      <w:marBottom w:val="0"/>
      <w:divBdr>
        <w:top w:val="none" w:sz="0" w:space="0" w:color="auto"/>
        <w:left w:val="none" w:sz="0" w:space="0" w:color="auto"/>
        <w:bottom w:val="none" w:sz="0" w:space="0" w:color="auto"/>
        <w:right w:val="none" w:sz="0" w:space="0" w:color="auto"/>
      </w:divBdr>
    </w:div>
    <w:div w:id="1243367154">
      <w:bodyDiv w:val="1"/>
      <w:marLeft w:val="0"/>
      <w:marRight w:val="0"/>
      <w:marTop w:val="0"/>
      <w:marBottom w:val="0"/>
      <w:divBdr>
        <w:top w:val="none" w:sz="0" w:space="0" w:color="auto"/>
        <w:left w:val="none" w:sz="0" w:space="0" w:color="auto"/>
        <w:bottom w:val="none" w:sz="0" w:space="0" w:color="auto"/>
        <w:right w:val="none" w:sz="0" w:space="0" w:color="auto"/>
      </w:divBdr>
    </w:div>
    <w:div w:id="207697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pquest.com/directions/list/1/us/iowa/cedar-rapids/52401-1813/425-2nd-st-se-41.975489,-91.666062/to/us/iowa/cedar-rapids/52403-1641/2552-country-club-pkwy-se-42.001511,-91.630813" TargetMode="External"/><Relationship Id="rId12" Type="http://schemas.openxmlformats.org/officeDocument/2006/relationships/hyperlink" Target="mailto:bmurphy@stonefiel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2029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Business Continuity Plan</vt:lpstr>
    </vt:vector>
  </TitlesOfParts>
  <Manager/>
  <Company> </Company>
  <LinksUpToDate>false</LinksUpToDate>
  <CharactersWithSpaces>13799</CharactersWithSpaces>
  <SharedDoc>false</SharedDoc>
  <HyperlinkBase/>
  <HLinks>
    <vt:vector size="36" baseType="variant">
      <vt:variant>
        <vt:i4>1376263</vt:i4>
      </vt:variant>
      <vt:variant>
        <vt:i4>15</vt:i4>
      </vt:variant>
      <vt:variant>
        <vt:i4>0</vt:i4>
      </vt:variant>
      <vt:variant>
        <vt:i4>5</vt:i4>
      </vt:variant>
      <vt:variant>
        <vt:lpwstr>mailto:servicegroup6@orionadvisor.com</vt:lpwstr>
      </vt:variant>
      <vt:variant>
        <vt:lpwstr/>
      </vt:variant>
      <vt:variant>
        <vt:i4>4980856</vt:i4>
      </vt:variant>
      <vt:variant>
        <vt:i4>12</vt:i4>
      </vt:variant>
      <vt:variant>
        <vt:i4>0</vt:i4>
      </vt:variant>
      <vt:variant>
        <vt:i4>5</vt:i4>
      </vt:variant>
      <vt:variant>
        <vt:lpwstr>mailto:clay@ironhammer.com</vt:lpwstr>
      </vt:variant>
      <vt:variant>
        <vt:lpwstr/>
      </vt:variant>
      <vt:variant>
        <vt:i4>4194345</vt:i4>
      </vt:variant>
      <vt:variant>
        <vt:i4>9</vt:i4>
      </vt:variant>
      <vt:variant>
        <vt:i4>0</vt:i4>
      </vt:variant>
      <vt:variant>
        <vt:i4>5</vt:i4>
      </vt:variant>
      <vt:variant>
        <vt:lpwstr>http://www.cpponline.net/</vt:lpwstr>
      </vt:variant>
      <vt:variant>
        <vt:lpwstr/>
      </vt:variant>
      <vt:variant>
        <vt:i4>1114173</vt:i4>
      </vt:variant>
      <vt:variant>
        <vt:i4>6</vt:i4>
      </vt:variant>
      <vt:variant>
        <vt:i4>0</vt:i4>
      </vt:variant>
      <vt:variant>
        <vt:i4>5</vt:i4>
      </vt:variant>
      <vt:variant>
        <vt:lpwstr>mailto:tom@versatiletech.com</vt:lpwstr>
      </vt:variant>
      <vt:variant>
        <vt:lpwstr/>
      </vt:variant>
      <vt:variant>
        <vt:i4>393312</vt:i4>
      </vt:variant>
      <vt:variant>
        <vt:i4>3</vt:i4>
      </vt:variant>
      <vt:variant>
        <vt:i4>0</vt:i4>
      </vt:variant>
      <vt:variant>
        <vt:i4>5</vt:i4>
      </vt:variant>
      <vt:variant>
        <vt:lpwstr>http://www.trademarkfinancial.us/</vt:lpwstr>
      </vt:variant>
      <vt:variant>
        <vt:lpwstr/>
      </vt:variant>
      <vt:variant>
        <vt:i4>393312</vt:i4>
      </vt:variant>
      <vt:variant>
        <vt:i4>0</vt:i4>
      </vt:variant>
      <vt:variant>
        <vt:i4>0</vt:i4>
      </vt:variant>
      <vt:variant>
        <vt:i4>5</vt:i4>
      </vt:variant>
      <vt:variant>
        <vt:lpwstr>http://www.trademarkfinancial.us/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subject/>
  <dc:creator>Mary Pitcher</dc:creator>
  <cp:keywords/>
  <dc:description/>
  <cp:lastModifiedBy>SIAdmin</cp:lastModifiedBy>
  <cp:revision>3</cp:revision>
  <cp:lastPrinted>2021-02-23T21:11:00Z</cp:lastPrinted>
  <dcterms:created xsi:type="dcterms:W3CDTF">2021-03-12T14:33:00Z</dcterms:created>
  <dcterms:modified xsi:type="dcterms:W3CDTF">2022-01-27T14:58:00Z</dcterms:modified>
  <cp:category/>
</cp:coreProperties>
</file>